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5AF5" w14:textId="77777777" w:rsidR="00837DBF" w:rsidRDefault="00837DBF" w:rsidP="00042D09">
      <w:pPr>
        <w:pStyle w:val="tx"/>
        <w:spacing w:before="120"/>
        <w:jc w:val="center"/>
        <w:rPr>
          <w:rFonts w:ascii="Times New Roman" w:hAnsi="Times New Roman" w:cs="Times New Roman"/>
          <w:b/>
          <w:sz w:val="24"/>
          <w:szCs w:val="24"/>
          <w:highlight w:val="yellow"/>
        </w:rPr>
      </w:pPr>
    </w:p>
    <w:p w14:paraId="47DC0096" w14:textId="77777777" w:rsidR="00837DBF" w:rsidRDefault="00837DBF" w:rsidP="00042D09">
      <w:pPr>
        <w:pStyle w:val="tx"/>
        <w:spacing w:before="120"/>
        <w:jc w:val="center"/>
        <w:rPr>
          <w:rFonts w:ascii="Times New Roman" w:hAnsi="Times New Roman" w:cs="Times New Roman"/>
          <w:b/>
          <w:sz w:val="24"/>
          <w:szCs w:val="24"/>
          <w:highlight w:val="yellow"/>
        </w:rPr>
      </w:pPr>
    </w:p>
    <w:p w14:paraId="0E5C6475" w14:textId="77777777" w:rsidR="00837DBF" w:rsidRDefault="00837DBF" w:rsidP="00042D09">
      <w:pPr>
        <w:pStyle w:val="tx"/>
        <w:spacing w:before="120"/>
        <w:jc w:val="center"/>
        <w:rPr>
          <w:rFonts w:ascii="Times New Roman" w:hAnsi="Times New Roman" w:cs="Times New Roman"/>
          <w:b/>
          <w:sz w:val="24"/>
          <w:szCs w:val="24"/>
          <w:highlight w:val="yellow"/>
        </w:rPr>
      </w:pPr>
    </w:p>
    <w:p w14:paraId="0BE96F5E" w14:textId="77777777" w:rsidR="00837DBF" w:rsidRDefault="00837DBF" w:rsidP="00042D09">
      <w:pPr>
        <w:pStyle w:val="tx"/>
        <w:spacing w:before="120"/>
        <w:jc w:val="center"/>
        <w:rPr>
          <w:rFonts w:ascii="Times New Roman" w:hAnsi="Times New Roman" w:cs="Times New Roman"/>
          <w:b/>
          <w:sz w:val="24"/>
          <w:szCs w:val="24"/>
          <w:highlight w:val="yellow"/>
        </w:rPr>
      </w:pPr>
    </w:p>
    <w:p w14:paraId="6DCBF07F" w14:textId="77777777" w:rsidR="00837DBF" w:rsidRDefault="00837DBF" w:rsidP="00042D09">
      <w:pPr>
        <w:pStyle w:val="tx"/>
        <w:spacing w:before="120"/>
        <w:jc w:val="center"/>
        <w:rPr>
          <w:rFonts w:ascii="Times New Roman" w:hAnsi="Times New Roman" w:cs="Times New Roman"/>
          <w:b/>
          <w:sz w:val="24"/>
          <w:szCs w:val="24"/>
          <w:highlight w:val="yellow"/>
        </w:rPr>
      </w:pPr>
    </w:p>
    <w:p w14:paraId="0964F426" w14:textId="77777777" w:rsidR="00837DBF" w:rsidRDefault="00837DBF" w:rsidP="00042D09">
      <w:pPr>
        <w:pStyle w:val="tx"/>
        <w:spacing w:before="120"/>
        <w:jc w:val="center"/>
        <w:rPr>
          <w:rFonts w:ascii="Times New Roman" w:hAnsi="Times New Roman" w:cs="Times New Roman"/>
          <w:b/>
          <w:sz w:val="24"/>
          <w:szCs w:val="24"/>
          <w:highlight w:val="yellow"/>
        </w:rPr>
      </w:pPr>
    </w:p>
    <w:p w14:paraId="2336DDC8" w14:textId="77777777" w:rsidR="00837DBF" w:rsidRDefault="00837DBF" w:rsidP="00042D09">
      <w:pPr>
        <w:pStyle w:val="tx"/>
        <w:spacing w:before="120"/>
        <w:jc w:val="center"/>
        <w:rPr>
          <w:rFonts w:ascii="Times New Roman" w:hAnsi="Times New Roman" w:cs="Times New Roman"/>
          <w:b/>
          <w:sz w:val="24"/>
          <w:szCs w:val="24"/>
          <w:highlight w:val="yellow"/>
        </w:rPr>
      </w:pPr>
    </w:p>
    <w:p w14:paraId="4DAEF6F4" w14:textId="00F71D97" w:rsidR="00042D09" w:rsidRPr="000C726D" w:rsidRDefault="00042D09" w:rsidP="00042D09">
      <w:pPr>
        <w:pStyle w:val="tx"/>
        <w:spacing w:before="120"/>
        <w:jc w:val="center"/>
        <w:rPr>
          <w:b/>
          <w:sz w:val="24"/>
          <w:szCs w:val="24"/>
        </w:rPr>
      </w:pPr>
      <w:r w:rsidRPr="00BC232A">
        <w:rPr>
          <w:rFonts w:ascii="Times New Roman" w:hAnsi="Times New Roman" w:cs="Times New Roman"/>
          <w:b/>
          <w:sz w:val="24"/>
          <w:szCs w:val="24"/>
          <w:highlight w:val="yellow"/>
        </w:rPr>
        <w:t>FIRST AMENDED AND FULLY RESTATED</w:t>
      </w:r>
      <w:r>
        <w:rPr>
          <w:rFonts w:ascii="Times New Roman" w:hAnsi="Times New Roman" w:cs="Times New Roman"/>
          <w:b/>
          <w:sz w:val="24"/>
          <w:szCs w:val="24"/>
        </w:rPr>
        <w:t xml:space="preserve"> </w:t>
      </w:r>
      <w:r w:rsidRPr="000C726D">
        <w:rPr>
          <w:rFonts w:ascii="Times New Roman" w:hAnsi="Times New Roman" w:cs="Times New Roman"/>
          <w:b/>
          <w:sz w:val="24"/>
          <w:szCs w:val="24"/>
        </w:rPr>
        <w:t>DECLARATION OF RESTRICTIONS</w:t>
      </w:r>
      <w:r>
        <w:rPr>
          <w:rFonts w:ascii="Times New Roman" w:hAnsi="Times New Roman" w:cs="Times New Roman"/>
          <w:b/>
          <w:sz w:val="24"/>
          <w:szCs w:val="24"/>
        </w:rPr>
        <w:t xml:space="preserve"> </w:t>
      </w:r>
      <w:r w:rsidRPr="00BC232A">
        <w:rPr>
          <w:rFonts w:ascii="Times New Roman" w:hAnsi="Times New Roman" w:cs="Times New Roman"/>
          <w:b/>
          <w:sz w:val="24"/>
          <w:szCs w:val="24"/>
          <w:highlight w:val="yellow"/>
        </w:rPr>
        <w:t>AND HOMES ASSOCIATION DECLARATION</w:t>
      </w:r>
    </w:p>
    <w:p w14:paraId="4C44BFDD" w14:textId="77777777" w:rsidR="00042D09" w:rsidRPr="000C726D" w:rsidRDefault="00042D09" w:rsidP="00042D09">
      <w:pPr>
        <w:pStyle w:val="tx"/>
        <w:spacing w:before="120"/>
        <w:jc w:val="center"/>
        <w:rPr>
          <w:b/>
          <w:sz w:val="24"/>
          <w:szCs w:val="24"/>
        </w:rPr>
      </w:pPr>
      <w:r w:rsidRPr="000C726D">
        <w:rPr>
          <w:rFonts w:ascii="Times New Roman" w:hAnsi="Times New Roman" w:cs="Times New Roman"/>
          <w:b/>
          <w:sz w:val="24"/>
          <w:szCs w:val="24"/>
        </w:rPr>
        <w:t>OF</w:t>
      </w:r>
    </w:p>
    <w:p w14:paraId="70FC3305" w14:textId="758E5B6A" w:rsidR="00042D09" w:rsidRDefault="00042D09" w:rsidP="00042D09">
      <w:pPr>
        <w:pStyle w:val="tx"/>
        <w:spacing w:before="120"/>
        <w:jc w:val="center"/>
        <w:rPr>
          <w:rFonts w:ascii="Times New Roman" w:hAnsi="Times New Roman" w:cs="Times New Roman"/>
          <w:b/>
          <w:sz w:val="24"/>
          <w:szCs w:val="24"/>
        </w:rPr>
      </w:pPr>
      <w:r w:rsidRPr="000C726D">
        <w:rPr>
          <w:rFonts w:ascii="Times New Roman" w:hAnsi="Times New Roman" w:cs="Times New Roman"/>
          <w:b/>
          <w:sz w:val="24"/>
          <w:szCs w:val="24"/>
        </w:rPr>
        <w:t>NORTH LAKES</w:t>
      </w:r>
    </w:p>
    <w:p w14:paraId="7155D622" w14:textId="77777777" w:rsidR="00837DBF" w:rsidRDefault="00837DBF" w:rsidP="00042D09">
      <w:pPr>
        <w:pStyle w:val="tx"/>
        <w:spacing w:before="120"/>
        <w:jc w:val="center"/>
        <w:rPr>
          <w:sz w:val="24"/>
          <w:szCs w:val="24"/>
        </w:rPr>
      </w:pPr>
    </w:p>
    <w:p w14:paraId="6BC4B8C1" w14:textId="05841053" w:rsidR="00042D09" w:rsidRPr="00BC232A" w:rsidRDefault="00042D09" w:rsidP="00042D09">
      <w:pPr>
        <w:rPr>
          <w:rFonts w:ascii="Times New Roman" w:eastAsia="Times New Roman" w:hAnsi="Times New Roman" w:cs="Times New Roman"/>
          <w:color w:val="000000"/>
          <w:sz w:val="26"/>
          <w:szCs w:val="26"/>
          <w:highlight w:val="yellow"/>
        </w:rPr>
      </w:pPr>
      <w:r w:rsidRPr="00BC232A">
        <w:rPr>
          <w:rFonts w:ascii="Times New Roman" w:eastAsia="Times New Roman" w:hAnsi="Times New Roman" w:cs="Times New Roman"/>
          <w:color w:val="000000"/>
          <w:sz w:val="26"/>
          <w:szCs w:val="26"/>
          <w:highlight w:val="yellow"/>
        </w:rPr>
        <w:t>Grantor:</w:t>
      </w:r>
      <w:r w:rsidRPr="00BC232A">
        <w:rPr>
          <w:rFonts w:ascii="Times New Roman" w:eastAsia="Times New Roman" w:hAnsi="Times New Roman" w:cs="Times New Roman"/>
          <w:color w:val="000000"/>
          <w:sz w:val="26"/>
          <w:szCs w:val="26"/>
          <w:highlight w:val="yellow"/>
        </w:rPr>
        <w:tab/>
      </w:r>
      <w:r w:rsidRPr="007C797C">
        <w:rPr>
          <w:rFonts w:ascii="Times New Roman" w:eastAsia="Times New Roman" w:hAnsi="Times New Roman" w:cs="Times New Roman"/>
          <w:color w:val="000000"/>
          <w:sz w:val="26"/>
          <w:szCs w:val="26"/>
          <w:highlight w:val="yellow"/>
        </w:rPr>
        <w:t>North Lakes Homes Association</w:t>
      </w:r>
      <w:r w:rsidRPr="007C797C">
        <w:rPr>
          <w:rFonts w:ascii="Times New Roman" w:eastAsia="Times New Roman" w:hAnsi="Times New Roman" w:cs="Times New Roman"/>
          <w:color w:val="000000"/>
          <w:sz w:val="26"/>
          <w:szCs w:val="26"/>
          <w:highlight w:val="yellow"/>
        </w:rPr>
        <w:tab/>
      </w:r>
      <w:r w:rsidRPr="007C797C">
        <w:rPr>
          <w:rFonts w:ascii="Times New Roman" w:eastAsia="Times New Roman" w:hAnsi="Times New Roman" w:cs="Times New Roman"/>
          <w:color w:val="000000"/>
          <w:sz w:val="26"/>
          <w:szCs w:val="26"/>
          <w:highlight w:val="yellow"/>
        </w:rPr>
        <w:tab/>
      </w:r>
      <w:r w:rsidRPr="00BC232A">
        <w:rPr>
          <w:rFonts w:ascii="Times New Roman" w:eastAsia="Times New Roman" w:hAnsi="Times New Roman" w:cs="Times New Roman"/>
          <w:color w:val="000000"/>
          <w:sz w:val="26"/>
          <w:szCs w:val="26"/>
          <w:highlight w:val="yellow"/>
        </w:rPr>
        <w:tab/>
      </w:r>
      <w:r w:rsidRPr="00BC232A">
        <w:rPr>
          <w:rFonts w:ascii="Times New Roman" w:eastAsia="Times New Roman" w:hAnsi="Times New Roman" w:cs="Times New Roman"/>
          <w:color w:val="000000"/>
          <w:sz w:val="26"/>
          <w:szCs w:val="26"/>
          <w:highlight w:val="yellow"/>
        </w:rPr>
        <w:tab/>
        <w:t>Grantee:</w:t>
      </w:r>
      <w:r w:rsidRPr="00BC232A">
        <w:rPr>
          <w:rFonts w:ascii="Times New Roman" w:eastAsia="Times New Roman" w:hAnsi="Times New Roman" w:cs="Times New Roman"/>
          <w:color w:val="000000"/>
          <w:sz w:val="26"/>
          <w:szCs w:val="26"/>
          <w:highlight w:val="yellow"/>
        </w:rPr>
        <w:tab/>
        <w:t>None</w:t>
      </w:r>
      <w:r w:rsidRPr="00BC232A">
        <w:rPr>
          <w:rFonts w:ascii="Times New Roman" w:eastAsia="Times New Roman" w:hAnsi="Times New Roman" w:cs="Times New Roman"/>
          <w:color w:val="000000"/>
          <w:sz w:val="26"/>
          <w:szCs w:val="26"/>
          <w:highlight w:val="yellow"/>
        </w:rPr>
        <w:tab/>
      </w:r>
    </w:p>
    <w:p w14:paraId="74F0B481" w14:textId="77777777" w:rsidR="00042D09" w:rsidRPr="00BC232A" w:rsidRDefault="00042D09" w:rsidP="00042D09">
      <w:pPr>
        <w:rPr>
          <w:rFonts w:ascii="Times New Roman" w:eastAsia="Times New Roman" w:hAnsi="Times New Roman" w:cs="Times New Roman"/>
          <w:color w:val="000000"/>
          <w:sz w:val="26"/>
          <w:szCs w:val="26"/>
          <w:highlight w:val="yellow"/>
        </w:rPr>
      </w:pPr>
      <w:r w:rsidRPr="00BC232A">
        <w:rPr>
          <w:rFonts w:ascii="Times New Roman" w:eastAsia="Times New Roman" w:hAnsi="Times New Roman" w:cs="Times New Roman"/>
          <w:color w:val="000000"/>
          <w:sz w:val="26"/>
          <w:szCs w:val="26"/>
          <w:highlight w:val="yellow"/>
        </w:rPr>
        <w:t>Address:</w:t>
      </w:r>
      <w:r w:rsidRPr="00BC232A">
        <w:rPr>
          <w:rFonts w:ascii="Times New Roman" w:eastAsia="Times New Roman" w:hAnsi="Times New Roman" w:cs="Times New Roman"/>
          <w:color w:val="000000"/>
          <w:sz w:val="26"/>
          <w:szCs w:val="26"/>
          <w:highlight w:val="yellow"/>
        </w:rPr>
        <w:tab/>
      </w:r>
      <w:r w:rsidRPr="007C797C">
        <w:rPr>
          <w:rFonts w:ascii="Times New Roman" w:eastAsia="Times New Roman" w:hAnsi="Times New Roman" w:cs="Times New Roman"/>
          <w:color w:val="000000"/>
          <w:sz w:val="26"/>
          <w:szCs w:val="26"/>
          <w:highlight w:val="yellow"/>
        </w:rPr>
        <w:t>4200 Somerset Drive, Ste 216</w:t>
      </w:r>
    </w:p>
    <w:p w14:paraId="1134369F" w14:textId="640A6A3C" w:rsidR="00042D09" w:rsidRPr="007C797C" w:rsidRDefault="00042D09" w:rsidP="00837DBF">
      <w:pPr>
        <w:rPr>
          <w:sz w:val="24"/>
          <w:szCs w:val="24"/>
          <w:highlight w:val="yellow"/>
        </w:rPr>
      </w:pPr>
      <w:r w:rsidRPr="00BC232A">
        <w:rPr>
          <w:rFonts w:ascii="Times New Roman" w:eastAsia="Times New Roman" w:hAnsi="Times New Roman" w:cs="Times New Roman"/>
          <w:color w:val="000000"/>
          <w:sz w:val="26"/>
          <w:szCs w:val="26"/>
          <w:highlight w:val="yellow"/>
        </w:rPr>
        <w:tab/>
      </w:r>
      <w:r w:rsidRPr="00BC232A">
        <w:rPr>
          <w:rFonts w:ascii="Times New Roman" w:eastAsia="Times New Roman" w:hAnsi="Times New Roman" w:cs="Times New Roman"/>
          <w:color w:val="000000"/>
          <w:sz w:val="26"/>
          <w:szCs w:val="26"/>
          <w:highlight w:val="yellow"/>
        </w:rPr>
        <w:tab/>
      </w:r>
      <w:r w:rsidRPr="007C797C">
        <w:rPr>
          <w:rFonts w:ascii="Times New Roman" w:eastAsia="Times New Roman" w:hAnsi="Times New Roman" w:cs="Times New Roman"/>
          <w:color w:val="000000"/>
          <w:sz w:val="26"/>
          <w:szCs w:val="26"/>
          <w:highlight w:val="yellow"/>
        </w:rPr>
        <w:t>Prairie Village, KS 66208</w:t>
      </w:r>
    </w:p>
    <w:p w14:paraId="1B201E46" w14:textId="77777777" w:rsidR="00042D09" w:rsidRDefault="00042D09" w:rsidP="00042D09">
      <w:pPr>
        <w:pStyle w:val="tx"/>
        <w:spacing w:before="120"/>
        <w:rPr>
          <w:rFonts w:ascii="Times New Roman" w:hAnsi="Times New Roman" w:cs="Times New Roman"/>
          <w:sz w:val="24"/>
          <w:szCs w:val="24"/>
          <w:highlight w:val="yellow"/>
        </w:rPr>
      </w:pPr>
      <w:r w:rsidRPr="007C797C">
        <w:rPr>
          <w:rFonts w:ascii="Times New Roman" w:hAnsi="Times New Roman" w:cs="Times New Roman"/>
          <w:sz w:val="24"/>
          <w:szCs w:val="24"/>
          <w:highlight w:val="yellow"/>
        </w:rPr>
        <w:t xml:space="preserve">Legal Description: </w:t>
      </w:r>
    </w:p>
    <w:p w14:paraId="3A3612DC" w14:textId="7EB3A3B7" w:rsidR="00042D09" w:rsidRPr="00CF681F" w:rsidRDefault="00042D09" w:rsidP="00042D09">
      <w:pPr>
        <w:pStyle w:val="tx"/>
        <w:spacing w:before="120"/>
        <w:rPr>
          <w:rFonts w:ascii="Times New Roman" w:hAnsi="Times New Roman" w:cs="Times New Roman"/>
          <w:sz w:val="24"/>
          <w:szCs w:val="24"/>
          <w:highlight w:val="yellow"/>
        </w:rPr>
      </w:pPr>
      <w:r w:rsidRPr="00CF681F">
        <w:rPr>
          <w:rFonts w:ascii="Times New Roman" w:hAnsi="Times New Roman" w:cs="Times New Roman"/>
          <w:sz w:val="24"/>
          <w:szCs w:val="24"/>
          <w:highlight w:val="yellow"/>
        </w:rPr>
        <w:t xml:space="preserve">All of Lots 1 through 34, inclusive, and Tracts </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A</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 xml:space="preserve">, </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B</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 xml:space="preserve">, </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C</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 xml:space="preserve">, </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D</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 xml:space="preserve">, and </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E</w:t>
      </w:r>
      <w:r w:rsidR="00B123C3">
        <w:rPr>
          <w:rFonts w:ascii="Times New Roman" w:hAnsi="Times New Roman" w:cs="Times New Roman"/>
          <w:sz w:val="24"/>
          <w:szCs w:val="24"/>
          <w:highlight w:val="yellow"/>
        </w:rPr>
        <w:t>”</w:t>
      </w:r>
      <w:r w:rsidRPr="00CF681F">
        <w:rPr>
          <w:rFonts w:ascii="Times New Roman" w:hAnsi="Times New Roman" w:cs="Times New Roman"/>
          <w:sz w:val="24"/>
          <w:szCs w:val="24"/>
          <w:highlight w:val="yellow"/>
        </w:rPr>
        <w:t>, NORTH LAKES – FIRST PLAT, a subdivision of land in the City of Kansas City, Platte County, Missouri, according to the recorded plat thereof duly filed for record in the office of the Recorder of Deeds for Platte County, Missouri on the 17</w:t>
      </w:r>
      <w:r w:rsidRPr="00CF681F">
        <w:rPr>
          <w:rFonts w:ascii="Times New Roman" w:hAnsi="Times New Roman" w:cs="Times New Roman"/>
          <w:sz w:val="24"/>
          <w:szCs w:val="24"/>
          <w:highlight w:val="yellow"/>
          <w:vertAlign w:val="superscript"/>
        </w:rPr>
        <w:t>th</w:t>
      </w:r>
      <w:r w:rsidRPr="00CF681F">
        <w:rPr>
          <w:rFonts w:ascii="Times New Roman" w:hAnsi="Times New Roman" w:cs="Times New Roman"/>
          <w:sz w:val="24"/>
          <w:szCs w:val="24"/>
          <w:highlight w:val="yellow"/>
        </w:rPr>
        <w:t xml:space="preserve"> day of June, 1987, in Plat Book 17 at Page 208, under Document No. </w:t>
      </w:r>
      <w:r w:rsidR="00B910D6">
        <w:rPr>
          <w:rFonts w:ascii="Times New Roman" w:hAnsi="Times New Roman" w:cs="Times New Roman"/>
          <w:sz w:val="24"/>
          <w:szCs w:val="24"/>
          <w:highlight w:val="yellow"/>
        </w:rPr>
        <w:t>0</w:t>
      </w:r>
      <w:r w:rsidRPr="00CF681F">
        <w:rPr>
          <w:rFonts w:ascii="Times New Roman" w:hAnsi="Times New Roman" w:cs="Times New Roman"/>
          <w:sz w:val="24"/>
          <w:szCs w:val="24"/>
          <w:highlight w:val="yellow"/>
        </w:rPr>
        <w:t>42958;</w:t>
      </w:r>
    </w:p>
    <w:p w14:paraId="477E5AF0" w14:textId="6A252765" w:rsidR="00042D09" w:rsidRPr="00CF681F" w:rsidRDefault="00042D09" w:rsidP="00042D09">
      <w:pPr>
        <w:pStyle w:val="tx"/>
        <w:spacing w:before="120"/>
        <w:rPr>
          <w:rFonts w:ascii="Times New Roman" w:hAnsi="Times New Roman" w:cs="Times New Roman"/>
          <w:sz w:val="24"/>
          <w:szCs w:val="24"/>
          <w:highlight w:val="yellow"/>
        </w:rPr>
      </w:pPr>
      <w:r w:rsidRPr="00CF681F">
        <w:rPr>
          <w:rFonts w:ascii="Times New Roman" w:hAnsi="Times New Roman" w:cs="Times New Roman"/>
          <w:sz w:val="24"/>
          <w:szCs w:val="24"/>
          <w:highlight w:val="yellow"/>
        </w:rPr>
        <w:t>Lots 1 through 19 of Block 1, Lots 1 through 9 of Block 2, Lots 1 through 7 of Block 3, and Lots 1 through 6 of Block 4, and Tracts F, G, H, I &amp; J, NORTH LAKES – SECOND PLAT, a subdivision of land in the City of Kansas City, Platte County, Missouri, according to the recorded plat thereof duly filed for record in the office of the Recorder of Deeds for Platte County, Missouri on the 21</w:t>
      </w:r>
      <w:r w:rsidRPr="00CF681F">
        <w:rPr>
          <w:rFonts w:ascii="Times New Roman" w:hAnsi="Times New Roman" w:cs="Times New Roman"/>
          <w:sz w:val="24"/>
          <w:szCs w:val="24"/>
          <w:highlight w:val="yellow"/>
          <w:vertAlign w:val="superscript"/>
        </w:rPr>
        <w:t>st</w:t>
      </w:r>
      <w:r w:rsidRPr="00CF681F">
        <w:rPr>
          <w:rFonts w:ascii="Times New Roman" w:hAnsi="Times New Roman" w:cs="Times New Roman"/>
          <w:sz w:val="24"/>
          <w:szCs w:val="24"/>
          <w:highlight w:val="yellow"/>
        </w:rPr>
        <w:t xml:space="preserve"> day of October 1988, in </w:t>
      </w:r>
      <w:r w:rsidR="00CB67BD">
        <w:rPr>
          <w:rFonts w:ascii="Times New Roman" w:hAnsi="Times New Roman" w:cs="Times New Roman"/>
          <w:sz w:val="24"/>
          <w:szCs w:val="24"/>
          <w:highlight w:val="yellow"/>
        </w:rPr>
        <w:t xml:space="preserve">Plat </w:t>
      </w:r>
      <w:r w:rsidRPr="00CF681F">
        <w:rPr>
          <w:rFonts w:ascii="Times New Roman" w:hAnsi="Times New Roman" w:cs="Times New Roman"/>
          <w:sz w:val="24"/>
          <w:szCs w:val="24"/>
          <w:highlight w:val="yellow"/>
        </w:rPr>
        <w:t xml:space="preserve">Book 17 at </w:t>
      </w:r>
      <w:r w:rsidR="00CB67BD">
        <w:rPr>
          <w:rFonts w:ascii="Times New Roman" w:hAnsi="Times New Roman" w:cs="Times New Roman"/>
          <w:sz w:val="24"/>
          <w:szCs w:val="24"/>
          <w:highlight w:val="yellow"/>
        </w:rPr>
        <w:t>P</w:t>
      </w:r>
      <w:r w:rsidRPr="00CF681F">
        <w:rPr>
          <w:rFonts w:ascii="Times New Roman" w:hAnsi="Times New Roman" w:cs="Times New Roman"/>
          <w:sz w:val="24"/>
          <w:szCs w:val="24"/>
          <w:highlight w:val="yellow"/>
        </w:rPr>
        <w:t xml:space="preserve">age 318 under Document No. </w:t>
      </w:r>
      <w:r w:rsidR="00B123C3">
        <w:rPr>
          <w:rFonts w:ascii="Times New Roman" w:hAnsi="Times New Roman" w:cs="Times New Roman"/>
          <w:sz w:val="24"/>
          <w:szCs w:val="24"/>
          <w:highlight w:val="yellow"/>
        </w:rPr>
        <w:t>0</w:t>
      </w:r>
      <w:r w:rsidRPr="00CF681F">
        <w:rPr>
          <w:rFonts w:ascii="Times New Roman" w:hAnsi="Times New Roman" w:cs="Times New Roman"/>
          <w:sz w:val="24"/>
          <w:szCs w:val="24"/>
          <w:highlight w:val="yellow"/>
        </w:rPr>
        <w:t>10646;</w:t>
      </w:r>
    </w:p>
    <w:p w14:paraId="55737AEF" w14:textId="3F26B521" w:rsidR="00042D09" w:rsidRPr="00CF681F" w:rsidRDefault="00042D09" w:rsidP="00042D09">
      <w:pPr>
        <w:pStyle w:val="tx"/>
        <w:spacing w:before="120"/>
        <w:rPr>
          <w:rFonts w:ascii="Times New Roman" w:hAnsi="Times New Roman" w:cs="Times New Roman"/>
          <w:sz w:val="24"/>
          <w:szCs w:val="24"/>
          <w:highlight w:val="yellow"/>
        </w:rPr>
      </w:pPr>
      <w:r w:rsidRPr="00CF681F">
        <w:rPr>
          <w:rFonts w:ascii="Times New Roman" w:hAnsi="Times New Roman" w:cs="Times New Roman"/>
          <w:sz w:val="24"/>
          <w:szCs w:val="24"/>
          <w:highlight w:val="yellow"/>
        </w:rPr>
        <w:t>Lots 10, 11, 12, 13 and 14, Block 2; and Lots 8, 9, 10, 11, 12 and 13, Block 3 and Track A, NORTH LAKES – THIRD PLAT, a</w:t>
      </w:r>
      <w:r w:rsidR="00B123C3">
        <w:rPr>
          <w:rFonts w:ascii="Times New Roman" w:hAnsi="Times New Roman" w:cs="Times New Roman"/>
          <w:sz w:val="24"/>
          <w:szCs w:val="24"/>
          <w:highlight w:val="yellow"/>
        </w:rPr>
        <w:t xml:space="preserve"> subdivision of land in t</w:t>
      </w:r>
      <w:r w:rsidRPr="00CF681F">
        <w:rPr>
          <w:rFonts w:ascii="Times New Roman" w:hAnsi="Times New Roman" w:cs="Times New Roman"/>
          <w:sz w:val="24"/>
          <w:szCs w:val="24"/>
          <w:highlight w:val="yellow"/>
        </w:rPr>
        <w:t xml:space="preserve">he City of Kansas City, Platte County, Missouri, according to the recorded plat thereof duly filed for record in the office of the Recorder of Deeds for Platte County, Missouri on the </w:t>
      </w:r>
      <w:r w:rsidR="00B123C3">
        <w:rPr>
          <w:rFonts w:ascii="Times New Roman" w:hAnsi="Times New Roman" w:cs="Times New Roman"/>
          <w:sz w:val="24"/>
          <w:szCs w:val="24"/>
          <w:highlight w:val="yellow"/>
        </w:rPr>
        <w:t>18</w:t>
      </w:r>
      <w:r w:rsidR="00B123C3" w:rsidRPr="00B123C3">
        <w:rPr>
          <w:rFonts w:ascii="Times New Roman" w:hAnsi="Times New Roman" w:cs="Times New Roman"/>
          <w:sz w:val="24"/>
          <w:szCs w:val="24"/>
          <w:highlight w:val="yellow"/>
          <w:vertAlign w:val="superscript"/>
        </w:rPr>
        <w:t>th</w:t>
      </w:r>
      <w:r w:rsidR="00B123C3">
        <w:rPr>
          <w:rFonts w:ascii="Times New Roman" w:hAnsi="Times New Roman" w:cs="Times New Roman"/>
          <w:sz w:val="24"/>
          <w:szCs w:val="24"/>
          <w:highlight w:val="yellow"/>
        </w:rPr>
        <w:t xml:space="preserve"> </w:t>
      </w:r>
      <w:r w:rsidRPr="00CF681F">
        <w:rPr>
          <w:rFonts w:ascii="Times New Roman" w:hAnsi="Times New Roman" w:cs="Times New Roman"/>
          <w:sz w:val="24"/>
          <w:szCs w:val="24"/>
          <w:highlight w:val="yellow"/>
        </w:rPr>
        <w:t xml:space="preserve">day of </w:t>
      </w:r>
      <w:r w:rsidR="00B123C3">
        <w:rPr>
          <w:rFonts w:ascii="Times New Roman" w:hAnsi="Times New Roman" w:cs="Times New Roman"/>
          <w:sz w:val="24"/>
          <w:szCs w:val="24"/>
          <w:highlight w:val="yellow"/>
        </w:rPr>
        <w:t>August</w:t>
      </w:r>
      <w:r w:rsidRPr="00CF681F">
        <w:rPr>
          <w:rFonts w:ascii="Times New Roman" w:hAnsi="Times New Roman" w:cs="Times New Roman"/>
          <w:sz w:val="24"/>
          <w:szCs w:val="24"/>
          <w:highlight w:val="yellow"/>
        </w:rPr>
        <w:t xml:space="preserve"> 1992, in </w:t>
      </w:r>
      <w:r w:rsidR="00CB67BD">
        <w:rPr>
          <w:rFonts w:ascii="Times New Roman" w:hAnsi="Times New Roman" w:cs="Times New Roman"/>
          <w:sz w:val="24"/>
          <w:szCs w:val="24"/>
          <w:highlight w:val="yellow"/>
        </w:rPr>
        <w:t xml:space="preserve">Plat </w:t>
      </w:r>
      <w:r w:rsidRPr="00CF681F">
        <w:rPr>
          <w:rFonts w:ascii="Times New Roman" w:hAnsi="Times New Roman" w:cs="Times New Roman"/>
          <w:sz w:val="24"/>
          <w:szCs w:val="24"/>
          <w:highlight w:val="yellow"/>
        </w:rPr>
        <w:t xml:space="preserve">Book 18 at </w:t>
      </w:r>
      <w:r w:rsidR="00CB67BD">
        <w:rPr>
          <w:rFonts w:ascii="Times New Roman" w:hAnsi="Times New Roman" w:cs="Times New Roman"/>
          <w:sz w:val="24"/>
          <w:szCs w:val="24"/>
          <w:highlight w:val="yellow"/>
        </w:rPr>
        <w:t>P</w:t>
      </w:r>
      <w:r w:rsidRPr="00CF681F">
        <w:rPr>
          <w:rFonts w:ascii="Times New Roman" w:hAnsi="Times New Roman" w:cs="Times New Roman"/>
          <w:sz w:val="24"/>
          <w:szCs w:val="24"/>
          <w:highlight w:val="yellow"/>
        </w:rPr>
        <w:t xml:space="preserve">age 134 under Document No. 011202; </w:t>
      </w:r>
    </w:p>
    <w:p w14:paraId="4A40032F" w14:textId="4306C743" w:rsidR="00042D09" w:rsidRPr="00CF681F" w:rsidRDefault="00042D09" w:rsidP="00042D09">
      <w:pPr>
        <w:pStyle w:val="tx"/>
        <w:spacing w:before="120"/>
        <w:rPr>
          <w:rFonts w:ascii="Times New Roman" w:hAnsi="Times New Roman" w:cs="Times New Roman"/>
          <w:sz w:val="24"/>
          <w:szCs w:val="24"/>
          <w:highlight w:val="yellow"/>
        </w:rPr>
      </w:pPr>
      <w:r w:rsidRPr="00CF681F">
        <w:rPr>
          <w:rFonts w:ascii="Times New Roman" w:hAnsi="Times New Roman" w:cs="Times New Roman"/>
          <w:sz w:val="24"/>
          <w:szCs w:val="24"/>
          <w:highlight w:val="yellow"/>
        </w:rPr>
        <w:t>Lots 15 and 16, Block 2, and Lots 14, 15, 16, 17, 18, 19 and 20, Block 3; Lots 7, 8, 9 and 10, Block 4; and Lots 1, 21, 22, 23, and 24, Block 5, NORTH LAKES – FOURTH PLAT, a</w:t>
      </w:r>
      <w:r w:rsidR="00CB67BD">
        <w:rPr>
          <w:rFonts w:ascii="Times New Roman" w:hAnsi="Times New Roman" w:cs="Times New Roman"/>
          <w:sz w:val="24"/>
          <w:szCs w:val="24"/>
          <w:highlight w:val="yellow"/>
        </w:rPr>
        <w:t xml:space="preserve"> subdivision of land in</w:t>
      </w:r>
      <w:r w:rsidRPr="00CF681F">
        <w:rPr>
          <w:rFonts w:ascii="Times New Roman" w:hAnsi="Times New Roman" w:cs="Times New Roman"/>
          <w:sz w:val="24"/>
          <w:szCs w:val="24"/>
          <w:highlight w:val="yellow"/>
        </w:rPr>
        <w:t xml:space="preserve"> the City of Kansas City, Platte County, Missouri, according to the recorded plat thereof duly filed for record in the office of the Recorder of Deeds for Platte County, Missouri on the </w:t>
      </w:r>
      <w:r w:rsidR="00CB67BD">
        <w:rPr>
          <w:rFonts w:ascii="Times New Roman" w:hAnsi="Times New Roman" w:cs="Times New Roman"/>
          <w:sz w:val="24"/>
          <w:szCs w:val="24"/>
          <w:highlight w:val="yellow"/>
        </w:rPr>
        <w:t>6</w:t>
      </w:r>
      <w:r w:rsidRPr="00CF681F">
        <w:rPr>
          <w:rFonts w:ascii="Times New Roman" w:hAnsi="Times New Roman" w:cs="Times New Roman"/>
          <w:sz w:val="24"/>
          <w:szCs w:val="24"/>
          <w:highlight w:val="yellow"/>
          <w:vertAlign w:val="superscript"/>
        </w:rPr>
        <w:t>th</w:t>
      </w:r>
      <w:r w:rsidRPr="00CF681F">
        <w:rPr>
          <w:rFonts w:ascii="Times New Roman" w:hAnsi="Times New Roman" w:cs="Times New Roman"/>
          <w:sz w:val="24"/>
          <w:szCs w:val="24"/>
          <w:highlight w:val="yellow"/>
        </w:rPr>
        <w:t xml:space="preserve"> day of Ma</w:t>
      </w:r>
      <w:r w:rsidR="00CB67BD">
        <w:rPr>
          <w:rFonts w:ascii="Times New Roman" w:hAnsi="Times New Roman" w:cs="Times New Roman"/>
          <w:sz w:val="24"/>
          <w:szCs w:val="24"/>
          <w:highlight w:val="yellow"/>
        </w:rPr>
        <w:t>y</w:t>
      </w:r>
      <w:r w:rsidRPr="00CF681F">
        <w:rPr>
          <w:rFonts w:ascii="Times New Roman" w:hAnsi="Times New Roman" w:cs="Times New Roman"/>
          <w:sz w:val="24"/>
          <w:szCs w:val="24"/>
          <w:highlight w:val="yellow"/>
        </w:rPr>
        <w:t xml:space="preserve"> 1993, in </w:t>
      </w:r>
      <w:r w:rsidR="00CB67BD">
        <w:rPr>
          <w:rFonts w:ascii="Times New Roman" w:hAnsi="Times New Roman" w:cs="Times New Roman"/>
          <w:sz w:val="24"/>
          <w:szCs w:val="24"/>
          <w:highlight w:val="yellow"/>
        </w:rPr>
        <w:t xml:space="preserve">Plat </w:t>
      </w:r>
      <w:r w:rsidRPr="00CF681F">
        <w:rPr>
          <w:rFonts w:ascii="Times New Roman" w:hAnsi="Times New Roman" w:cs="Times New Roman"/>
          <w:sz w:val="24"/>
          <w:szCs w:val="24"/>
          <w:highlight w:val="yellow"/>
        </w:rPr>
        <w:t xml:space="preserve">Book 18 at </w:t>
      </w:r>
      <w:r w:rsidR="00CB67BD">
        <w:rPr>
          <w:rFonts w:ascii="Times New Roman" w:hAnsi="Times New Roman" w:cs="Times New Roman"/>
          <w:sz w:val="24"/>
          <w:szCs w:val="24"/>
          <w:highlight w:val="yellow"/>
        </w:rPr>
        <w:t>P</w:t>
      </w:r>
      <w:r w:rsidRPr="00CF681F">
        <w:rPr>
          <w:rFonts w:ascii="Times New Roman" w:hAnsi="Times New Roman" w:cs="Times New Roman"/>
          <w:sz w:val="24"/>
          <w:szCs w:val="24"/>
          <w:highlight w:val="yellow"/>
        </w:rPr>
        <w:t>age 168 under Document No. 00</w:t>
      </w:r>
      <w:r w:rsidR="00CB67BD">
        <w:rPr>
          <w:rFonts w:ascii="Times New Roman" w:hAnsi="Times New Roman" w:cs="Times New Roman"/>
          <w:sz w:val="24"/>
          <w:szCs w:val="24"/>
          <w:highlight w:val="yellow"/>
        </w:rPr>
        <w:t>0</w:t>
      </w:r>
      <w:r w:rsidRPr="00CF681F">
        <w:rPr>
          <w:rFonts w:ascii="Times New Roman" w:hAnsi="Times New Roman" w:cs="Times New Roman"/>
          <w:sz w:val="24"/>
          <w:szCs w:val="24"/>
          <w:highlight w:val="yellow"/>
        </w:rPr>
        <w:t>6243;</w:t>
      </w:r>
    </w:p>
    <w:p w14:paraId="14C6EC2E" w14:textId="14CB0851" w:rsidR="00042D09" w:rsidRPr="00CF681F" w:rsidRDefault="00042D09" w:rsidP="00042D09">
      <w:pPr>
        <w:pStyle w:val="tx"/>
        <w:spacing w:before="120"/>
        <w:rPr>
          <w:rFonts w:ascii="Times New Roman" w:hAnsi="Times New Roman" w:cs="Times New Roman"/>
          <w:sz w:val="24"/>
          <w:szCs w:val="24"/>
          <w:highlight w:val="yellow"/>
        </w:rPr>
      </w:pPr>
      <w:r w:rsidRPr="00CF681F">
        <w:rPr>
          <w:rFonts w:ascii="Times New Roman" w:hAnsi="Times New Roman" w:cs="Times New Roman"/>
          <w:sz w:val="24"/>
          <w:szCs w:val="24"/>
          <w:highlight w:val="yellow"/>
        </w:rPr>
        <w:lastRenderedPageBreak/>
        <w:t xml:space="preserve">Lots 17 through 32, inclusive, Block 2; Lots 2 and 3, Block 5, Lots 1 through 10, inclusive, Block </w:t>
      </w:r>
      <w:r w:rsidR="00CB67BD">
        <w:rPr>
          <w:rFonts w:ascii="Times New Roman" w:hAnsi="Times New Roman" w:cs="Times New Roman"/>
          <w:sz w:val="24"/>
          <w:szCs w:val="24"/>
          <w:highlight w:val="yellow"/>
        </w:rPr>
        <w:t>6</w:t>
      </w:r>
      <w:r w:rsidRPr="00CF681F">
        <w:rPr>
          <w:rFonts w:ascii="Times New Roman" w:hAnsi="Times New Roman" w:cs="Times New Roman"/>
          <w:sz w:val="24"/>
          <w:szCs w:val="24"/>
          <w:highlight w:val="yellow"/>
        </w:rPr>
        <w:t>; and Tracts A and B, NORTH LAKES – FIFTH PLAT, a</w:t>
      </w:r>
      <w:r w:rsidR="00CB67BD">
        <w:rPr>
          <w:rFonts w:ascii="Times New Roman" w:hAnsi="Times New Roman" w:cs="Times New Roman"/>
          <w:sz w:val="24"/>
          <w:szCs w:val="24"/>
          <w:highlight w:val="yellow"/>
        </w:rPr>
        <w:t xml:space="preserve"> subdivision of land in</w:t>
      </w:r>
      <w:r w:rsidRPr="00CF681F">
        <w:rPr>
          <w:rFonts w:ascii="Times New Roman" w:hAnsi="Times New Roman" w:cs="Times New Roman"/>
          <w:sz w:val="24"/>
          <w:szCs w:val="24"/>
          <w:highlight w:val="yellow"/>
        </w:rPr>
        <w:t xml:space="preserve"> the City of Kansas City, Platte County, Missouri, according to the recorded plat thereof duly filed for record in the office of the Recorder of Deeds for Platte County, Missouri on the</w:t>
      </w:r>
      <w:r w:rsidR="00CB67BD">
        <w:rPr>
          <w:rFonts w:ascii="Times New Roman" w:hAnsi="Times New Roman" w:cs="Times New Roman"/>
          <w:sz w:val="24"/>
          <w:szCs w:val="24"/>
          <w:highlight w:val="yellow"/>
        </w:rPr>
        <w:t xml:space="preserve"> 5</w:t>
      </w:r>
      <w:r w:rsidR="00CB67BD" w:rsidRPr="00CB67BD">
        <w:rPr>
          <w:rFonts w:ascii="Times New Roman" w:hAnsi="Times New Roman" w:cs="Times New Roman"/>
          <w:sz w:val="24"/>
          <w:szCs w:val="24"/>
          <w:highlight w:val="yellow"/>
          <w:vertAlign w:val="superscript"/>
        </w:rPr>
        <w:t>th</w:t>
      </w:r>
      <w:r w:rsidR="00CB67BD">
        <w:rPr>
          <w:rFonts w:ascii="Times New Roman" w:hAnsi="Times New Roman" w:cs="Times New Roman"/>
          <w:sz w:val="24"/>
          <w:szCs w:val="24"/>
          <w:highlight w:val="yellow"/>
        </w:rPr>
        <w:t xml:space="preserve"> </w:t>
      </w:r>
      <w:r w:rsidRPr="00CF681F">
        <w:rPr>
          <w:rFonts w:ascii="Times New Roman" w:hAnsi="Times New Roman" w:cs="Times New Roman"/>
          <w:sz w:val="24"/>
          <w:szCs w:val="24"/>
          <w:highlight w:val="yellow"/>
        </w:rPr>
        <w:t xml:space="preserve">day of </w:t>
      </w:r>
      <w:r w:rsidR="00CB67BD">
        <w:rPr>
          <w:rFonts w:ascii="Times New Roman" w:hAnsi="Times New Roman" w:cs="Times New Roman"/>
          <w:sz w:val="24"/>
          <w:szCs w:val="24"/>
          <w:highlight w:val="yellow"/>
        </w:rPr>
        <w:t>January</w:t>
      </w:r>
      <w:r w:rsidRPr="00CF681F">
        <w:rPr>
          <w:rFonts w:ascii="Times New Roman" w:hAnsi="Times New Roman" w:cs="Times New Roman"/>
          <w:sz w:val="24"/>
          <w:szCs w:val="24"/>
          <w:highlight w:val="yellow"/>
        </w:rPr>
        <w:t xml:space="preserve"> 199</w:t>
      </w:r>
      <w:r w:rsidR="00CB67BD">
        <w:rPr>
          <w:rFonts w:ascii="Times New Roman" w:hAnsi="Times New Roman" w:cs="Times New Roman"/>
          <w:sz w:val="24"/>
          <w:szCs w:val="24"/>
          <w:highlight w:val="yellow"/>
        </w:rPr>
        <w:t>4</w:t>
      </w:r>
      <w:r w:rsidRPr="00CF681F">
        <w:rPr>
          <w:rFonts w:ascii="Times New Roman" w:hAnsi="Times New Roman" w:cs="Times New Roman"/>
          <w:sz w:val="24"/>
          <w:szCs w:val="24"/>
          <w:highlight w:val="yellow"/>
        </w:rPr>
        <w:t xml:space="preserve">, in </w:t>
      </w:r>
      <w:r w:rsidR="00CB67BD">
        <w:rPr>
          <w:rFonts w:ascii="Times New Roman" w:hAnsi="Times New Roman" w:cs="Times New Roman"/>
          <w:sz w:val="24"/>
          <w:szCs w:val="24"/>
          <w:highlight w:val="yellow"/>
        </w:rPr>
        <w:t xml:space="preserve">Plat </w:t>
      </w:r>
      <w:r w:rsidRPr="00CF681F">
        <w:rPr>
          <w:rFonts w:ascii="Times New Roman" w:hAnsi="Times New Roman" w:cs="Times New Roman"/>
          <w:sz w:val="24"/>
          <w:szCs w:val="24"/>
          <w:highlight w:val="yellow"/>
        </w:rPr>
        <w:t xml:space="preserve">Book 18 at </w:t>
      </w:r>
      <w:r w:rsidR="00CB67BD">
        <w:rPr>
          <w:rFonts w:ascii="Times New Roman" w:hAnsi="Times New Roman" w:cs="Times New Roman"/>
          <w:sz w:val="24"/>
          <w:szCs w:val="24"/>
          <w:highlight w:val="yellow"/>
        </w:rPr>
        <w:t>P</w:t>
      </w:r>
      <w:r w:rsidRPr="00CF681F">
        <w:rPr>
          <w:rFonts w:ascii="Times New Roman" w:hAnsi="Times New Roman" w:cs="Times New Roman"/>
          <w:sz w:val="24"/>
          <w:szCs w:val="24"/>
          <w:highlight w:val="yellow"/>
        </w:rPr>
        <w:t xml:space="preserve">age 205 under Document No. </w:t>
      </w:r>
      <w:r w:rsidR="00CB67BD">
        <w:rPr>
          <w:rFonts w:ascii="Times New Roman" w:hAnsi="Times New Roman" w:cs="Times New Roman"/>
          <w:sz w:val="24"/>
          <w:szCs w:val="24"/>
          <w:highlight w:val="yellow"/>
        </w:rPr>
        <w:t>0</w:t>
      </w:r>
      <w:r w:rsidRPr="00CF681F">
        <w:rPr>
          <w:rFonts w:ascii="Times New Roman" w:hAnsi="Times New Roman" w:cs="Times New Roman"/>
          <w:sz w:val="24"/>
          <w:szCs w:val="24"/>
          <w:highlight w:val="yellow"/>
        </w:rPr>
        <w:t>000172; and</w:t>
      </w:r>
    </w:p>
    <w:p w14:paraId="2E5F6CD7" w14:textId="6DE77B5A" w:rsidR="00042D09" w:rsidRPr="00295CB1" w:rsidRDefault="00042D09" w:rsidP="00042D09">
      <w:pPr>
        <w:pStyle w:val="tx"/>
        <w:spacing w:before="120"/>
        <w:rPr>
          <w:rFonts w:ascii="Times New Roman" w:hAnsi="Times New Roman" w:cs="Times New Roman"/>
          <w:sz w:val="24"/>
          <w:szCs w:val="24"/>
        </w:rPr>
      </w:pPr>
      <w:r w:rsidRPr="00CF681F">
        <w:rPr>
          <w:rFonts w:ascii="Times New Roman" w:hAnsi="Times New Roman" w:cs="Times New Roman"/>
          <w:sz w:val="24"/>
          <w:szCs w:val="24"/>
          <w:highlight w:val="yellow"/>
        </w:rPr>
        <w:t>Lots 13 through 17, inclusive, Block 5; Lots 11 and 28, inclusive, Block 4; and H.A. Tract 1, H.A. Tract 2, H.A. Tract 3 and Tract A, NORTH LAKES – SIXTH PLAT, a</w:t>
      </w:r>
      <w:r w:rsidR="00CB67BD">
        <w:rPr>
          <w:rFonts w:ascii="Times New Roman" w:hAnsi="Times New Roman" w:cs="Times New Roman"/>
          <w:sz w:val="24"/>
          <w:szCs w:val="24"/>
          <w:highlight w:val="yellow"/>
        </w:rPr>
        <w:t xml:space="preserve"> subdivision of land in </w:t>
      </w:r>
      <w:r w:rsidRPr="00CF681F">
        <w:rPr>
          <w:rFonts w:ascii="Times New Roman" w:hAnsi="Times New Roman" w:cs="Times New Roman"/>
          <w:sz w:val="24"/>
          <w:szCs w:val="24"/>
          <w:highlight w:val="yellow"/>
        </w:rPr>
        <w:t xml:space="preserve">the City of Kansas City, Platte County, Missouri, according to the recorded plat thereof duly filed for record in the office of the Recorder of Deeds for Platte County, Missouri on the </w:t>
      </w:r>
      <w:r w:rsidR="00CB67BD">
        <w:rPr>
          <w:rFonts w:ascii="Times New Roman" w:hAnsi="Times New Roman" w:cs="Times New Roman"/>
          <w:sz w:val="24"/>
          <w:szCs w:val="24"/>
          <w:highlight w:val="yellow"/>
        </w:rPr>
        <w:t>4</w:t>
      </w:r>
      <w:r w:rsidRPr="00CF681F">
        <w:rPr>
          <w:rFonts w:ascii="Times New Roman" w:hAnsi="Times New Roman" w:cs="Times New Roman"/>
          <w:sz w:val="24"/>
          <w:szCs w:val="24"/>
          <w:highlight w:val="yellow"/>
          <w:vertAlign w:val="superscript"/>
        </w:rPr>
        <w:t>th</w:t>
      </w:r>
      <w:r w:rsidRPr="00CF681F">
        <w:rPr>
          <w:rFonts w:ascii="Times New Roman" w:hAnsi="Times New Roman" w:cs="Times New Roman"/>
          <w:sz w:val="24"/>
          <w:szCs w:val="24"/>
          <w:highlight w:val="yellow"/>
        </w:rPr>
        <w:t xml:space="preserve"> day of </w:t>
      </w:r>
      <w:r w:rsidR="00CB67BD">
        <w:rPr>
          <w:rFonts w:ascii="Times New Roman" w:hAnsi="Times New Roman" w:cs="Times New Roman"/>
          <w:sz w:val="24"/>
          <w:szCs w:val="24"/>
          <w:highlight w:val="yellow"/>
        </w:rPr>
        <w:t>June</w:t>
      </w:r>
      <w:r w:rsidRPr="00CF681F">
        <w:rPr>
          <w:rFonts w:ascii="Times New Roman" w:hAnsi="Times New Roman" w:cs="Times New Roman"/>
          <w:sz w:val="24"/>
          <w:szCs w:val="24"/>
          <w:highlight w:val="yellow"/>
        </w:rPr>
        <w:t xml:space="preserve"> 199</w:t>
      </w:r>
      <w:r w:rsidR="00CB67BD">
        <w:rPr>
          <w:rFonts w:ascii="Times New Roman" w:hAnsi="Times New Roman" w:cs="Times New Roman"/>
          <w:sz w:val="24"/>
          <w:szCs w:val="24"/>
          <w:highlight w:val="yellow"/>
        </w:rPr>
        <w:t>9</w:t>
      </w:r>
      <w:r w:rsidRPr="00CF681F">
        <w:rPr>
          <w:rFonts w:ascii="Times New Roman" w:hAnsi="Times New Roman" w:cs="Times New Roman"/>
          <w:sz w:val="24"/>
          <w:szCs w:val="24"/>
          <w:highlight w:val="yellow"/>
        </w:rPr>
        <w:t xml:space="preserve">, in </w:t>
      </w:r>
      <w:r w:rsidR="00CB67BD">
        <w:rPr>
          <w:rFonts w:ascii="Times New Roman" w:hAnsi="Times New Roman" w:cs="Times New Roman"/>
          <w:sz w:val="24"/>
          <w:szCs w:val="24"/>
          <w:highlight w:val="yellow"/>
        </w:rPr>
        <w:t xml:space="preserve">Plat </w:t>
      </w:r>
      <w:r w:rsidRPr="00CF681F">
        <w:rPr>
          <w:rFonts w:ascii="Times New Roman" w:hAnsi="Times New Roman" w:cs="Times New Roman"/>
          <w:sz w:val="24"/>
          <w:szCs w:val="24"/>
          <w:highlight w:val="yellow"/>
        </w:rPr>
        <w:t xml:space="preserve">Book 19 at </w:t>
      </w:r>
      <w:r w:rsidR="00CB67BD">
        <w:rPr>
          <w:rFonts w:ascii="Times New Roman" w:hAnsi="Times New Roman" w:cs="Times New Roman"/>
          <w:sz w:val="24"/>
          <w:szCs w:val="24"/>
          <w:highlight w:val="yellow"/>
        </w:rPr>
        <w:t>P</w:t>
      </w:r>
      <w:r w:rsidRPr="00CF681F">
        <w:rPr>
          <w:rFonts w:ascii="Times New Roman" w:hAnsi="Times New Roman" w:cs="Times New Roman"/>
          <w:sz w:val="24"/>
          <w:szCs w:val="24"/>
          <w:highlight w:val="yellow"/>
        </w:rPr>
        <w:t xml:space="preserve">age 53 under Document No. </w:t>
      </w:r>
      <w:r w:rsidR="00CB67BD">
        <w:rPr>
          <w:rFonts w:ascii="Times New Roman" w:hAnsi="Times New Roman" w:cs="Times New Roman"/>
          <w:sz w:val="24"/>
          <w:szCs w:val="24"/>
          <w:highlight w:val="yellow"/>
        </w:rPr>
        <w:t>0</w:t>
      </w:r>
      <w:r w:rsidRPr="00CF681F">
        <w:rPr>
          <w:rFonts w:ascii="Times New Roman" w:hAnsi="Times New Roman" w:cs="Times New Roman"/>
          <w:sz w:val="24"/>
          <w:szCs w:val="24"/>
          <w:highlight w:val="yellow"/>
        </w:rPr>
        <w:t>009800.</w:t>
      </w:r>
    </w:p>
    <w:p w14:paraId="1DDF3C90" w14:textId="77777777" w:rsidR="00042D09" w:rsidRPr="007C797C" w:rsidRDefault="00042D09" w:rsidP="00042D09">
      <w:pPr>
        <w:pStyle w:val="tx"/>
        <w:spacing w:before="120"/>
        <w:rPr>
          <w:rFonts w:ascii="Times New Roman" w:hAnsi="Times New Roman" w:cs="Times New Roman"/>
          <w:sz w:val="24"/>
          <w:szCs w:val="24"/>
          <w:highlight w:val="yellow"/>
        </w:rPr>
      </w:pPr>
    </w:p>
    <w:p w14:paraId="18232C98" w14:textId="53D6D591" w:rsidR="00042D09" w:rsidRPr="007C797C" w:rsidRDefault="00042D09" w:rsidP="00042D09">
      <w:pPr>
        <w:pStyle w:val="tx"/>
        <w:spacing w:before="120"/>
        <w:rPr>
          <w:rFonts w:ascii="Times New Roman" w:hAnsi="Times New Roman" w:cs="Times New Roman"/>
          <w:sz w:val="24"/>
          <w:szCs w:val="24"/>
        </w:rPr>
      </w:pPr>
      <w:r w:rsidRPr="007C797C">
        <w:rPr>
          <w:rFonts w:ascii="Times New Roman" w:hAnsi="Times New Roman" w:cs="Times New Roman"/>
          <w:sz w:val="24"/>
          <w:szCs w:val="24"/>
          <w:highlight w:val="yellow"/>
        </w:rPr>
        <w:t>Date of this Document: _____________________________, 202</w:t>
      </w:r>
      <w:r w:rsidR="00CB67BD">
        <w:rPr>
          <w:rFonts w:ascii="Times New Roman" w:hAnsi="Times New Roman" w:cs="Times New Roman"/>
          <w:sz w:val="24"/>
          <w:szCs w:val="24"/>
          <w:highlight w:val="yellow"/>
        </w:rPr>
        <w:t>2</w:t>
      </w:r>
      <w:r w:rsidRPr="007C797C">
        <w:rPr>
          <w:rFonts w:ascii="Times New Roman" w:hAnsi="Times New Roman" w:cs="Times New Roman"/>
          <w:sz w:val="24"/>
          <w:szCs w:val="24"/>
          <w:highlight w:val="yellow"/>
        </w:rPr>
        <w:t>.</w:t>
      </w:r>
    </w:p>
    <w:p w14:paraId="18727340" w14:textId="77777777" w:rsidR="00042D09" w:rsidRDefault="00042D09" w:rsidP="00042D09">
      <w:pPr>
        <w:pStyle w:val="tx"/>
        <w:spacing w:before="120"/>
        <w:ind w:firstLine="567"/>
        <w:jc w:val="both"/>
        <w:rPr>
          <w:rFonts w:ascii="Times New Roman" w:hAnsi="Times New Roman" w:cs="Times New Roman"/>
          <w:sz w:val="24"/>
          <w:szCs w:val="24"/>
        </w:rPr>
      </w:pPr>
    </w:p>
    <w:p w14:paraId="79BC2248" w14:textId="2047E9E4" w:rsidR="00042D09" w:rsidRPr="000F636A" w:rsidRDefault="00042D09" w:rsidP="00042D09">
      <w:pPr>
        <w:pStyle w:val="tx"/>
        <w:spacing w:before="120"/>
        <w:ind w:firstLine="567"/>
        <w:jc w:val="both"/>
        <w:rPr>
          <w:rFonts w:ascii="Times New Roman" w:hAnsi="Times New Roman" w:cs="Times New Roman"/>
          <w:sz w:val="24"/>
          <w:szCs w:val="24"/>
          <w:highlight w:val="green"/>
        </w:rPr>
      </w:pPr>
      <w:r w:rsidRPr="005D08AB">
        <w:rPr>
          <w:rFonts w:ascii="Times New Roman" w:hAnsi="Times New Roman" w:cs="Times New Roman"/>
          <w:sz w:val="24"/>
          <w:szCs w:val="24"/>
          <w:highlight w:val="yellow"/>
        </w:rPr>
        <w:t>WHEREAS,</w:t>
      </w:r>
      <w:r>
        <w:rPr>
          <w:rFonts w:ascii="Times New Roman" w:hAnsi="Times New Roman" w:cs="Times New Roman"/>
          <w:sz w:val="24"/>
          <w:szCs w:val="24"/>
          <w:highlight w:val="yellow"/>
        </w:rPr>
        <w:t xml:space="preserve"> </w:t>
      </w:r>
      <w:r w:rsidRPr="00523049">
        <w:rPr>
          <w:rFonts w:ascii="Times New Roman" w:hAnsi="Times New Roman" w:cs="Times New Roman"/>
          <w:sz w:val="24"/>
          <w:szCs w:val="24"/>
          <w:highlight w:val="yellow"/>
        </w:rPr>
        <w:t>the Declaration of Restrictions of North Lakes dated May 20, 1987 is recorded as Document No. 042959 in Book 704 at Page 113 of the Platte County deed records (“Restrictions”) and the Homes Association Declaration North Lakes dated June 25, 1987 is recorded as Document No.</w:t>
      </w:r>
      <w:r w:rsidR="000C4A2D">
        <w:rPr>
          <w:rFonts w:ascii="Times New Roman" w:hAnsi="Times New Roman" w:cs="Times New Roman"/>
          <w:sz w:val="24"/>
          <w:szCs w:val="24"/>
          <w:highlight w:val="yellow"/>
        </w:rPr>
        <w:t xml:space="preserve"> 043678 </w:t>
      </w:r>
      <w:r w:rsidRPr="00523049">
        <w:rPr>
          <w:rFonts w:ascii="Times New Roman" w:hAnsi="Times New Roman" w:cs="Times New Roman"/>
          <w:sz w:val="24"/>
          <w:szCs w:val="24"/>
          <w:highlight w:val="yellow"/>
        </w:rPr>
        <w:t>in Book</w:t>
      </w:r>
      <w:r w:rsidR="000C4A2D">
        <w:rPr>
          <w:rFonts w:ascii="Times New Roman" w:hAnsi="Times New Roman" w:cs="Times New Roman"/>
          <w:sz w:val="24"/>
          <w:szCs w:val="24"/>
          <w:highlight w:val="yellow"/>
        </w:rPr>
        <w:t xml:space="preserve"> 704 </w:t>
      </w:r>
      <w:r w:rsidRPr="00523049">
        <w:rPr>
          <w:rFonts w:ascii="Times New Roman" w:hAnsi="Times New Roman" w:cs="Times New Roman"/>
          <w:sz w:val="24"/>
          <w:szCs w:val="24"/>
          <w:highlight w:val="yellow"/>
        </w:rPr>
        <w:t>at Page</w:t>
      </w:r>
      <w:r w:rsidR="000C4A2D">
        <w:rPr>
          <w:rFonts w:ascii="Times New Roman" w:hAnsi="Times New Roman" w:cs="Times New Roman"/>
          <w:sz w:val="24"/>
          <w:szCs w:val="24"/>
          <w:highlight w:val="yellow"/>
        </w:rPr>
        <w:t xml:space="preserve"> 827 </w:t>
      </w:r>
      <w:r w:rsidRPr="00523049">
        <w:rPr>
          <w:rFonts w:ascii="Times New Roman" w:hAnsi="Times New Roman" w:cs="Times New Roman"/>
          <w:sz w:val="24"/>
          <w:szCs w:val="24"/>
          <w:highlight w:val="yellow"/>
        </w:rPr>
        <w:t>of the Platte County deed records (“Homes Declaration”); and</w:t>
      </w:r>
    </w:p>
    <w:p w14:paraId="417C21A9" w14:textId="49A55E88" w:rsidR="00042D09" w:rsidRPr="005D08AB" w:rsidRDefault="00042D09" w:rsidP="00042D09">
      <w:pPr>
        <w:pStyle w:val="tx"/>
        <w:spacing w:before="120"/>
        <w:ind w:firstLine="567"/>
        <w:jc w:val="both"/>
        <w:rPr>
          <w:rFonts w:ascii="Times New Roman" w:hAnsi="Times New Roman" w:cs="Times New Roman"/>
          <w:sz w:val="24"/>
          <w:szCs w:val="24"/>
          <w:highlight w:val="yellow"/>
        </w:rPr>
      </w:pPr>
      <w:r w:rsidRPr="005D08AB">
        <w:rPr>
          <w:rFonts w:ascii="Times New Roman" w:hAnsi="Times New Roman" w:cs="Times New Roman"/>
          <w:sz w:val="24"/>
          <w:szCs w:val="24"/>
          <w:highlight w:val="yellow"/>
        </w:rPr>
        <w:t>WHEREAS, the North Lakes Homes Association</w:t>
      </w:r>
      <w:r w:rsidR="00CB67BD">
        <w:rPr>
          <w:rFonts w:ascii="Times New Roman" w:hAnsi="Times New Roman" w:cs="Times New Roman"/>
          <w:sz w:val="24"/>
          <w:szCs w:val="24"/>
          <w:highlight w:val="yellow"/>
        </w:rPr>
        <w:t xml:space="preserve"> and at least two-thirds (2/3) of the </w:t>
      </w:r>
      <w:bookmarkStart w:id="0" w:name="_GoBack"/>
      <w:r w:rsidR="00CB67BD">
        <w:rPr>
          <w:rFonts w:ascii="Times New Roman" w:hAnsi="Times New Roman" w:cs="Times New Roman"/>
          <w:sz w:val="24"/>
          <w:szCs w:val="24"/>
          <w:highlight w:val="yellow"/>
        </w:rPr>
        <w:t>Owner</w:t>
      </w:r>
      <w:bookmarkEnd w:id="0"/>
      <w:r w:rsidR="00CB67BD">
        <w:rPr>
          <w:rFonts w:ascii="Times New Roman" w:hAnsi="Times New Roman" w:cs="Times New Roman"/>
          <w:sz w:val="24"/>
          <w:szCs w:val="24"/>
          <w:highlight w:val="yellow"/>
        </w:rPr>
        <w:t xml:space="preserve">s of the Lots within the </w:t>
      </w:r>
      <w:r w:rsidR="00A638B4">
        <w:rPr>
          <w:rFonts w:ascii="Times New Roman" w:hAnsi="Times New Roman" w:cs="Times New Roman"/>
          <w:sz w:val="24"/>
          <w:szCs w:val="24"/>
          <w:highlight w:val="yellow"/>
        </w:rPr>
        <w:t>D</w:t>
      </w:r>
      <w:r w:rsidR="00CB67BD">
        <w:rPr>
          <w:rFonts w:ascii="Times New Roman" w:hAnsi="Times New Roman" w:cs="Times New Roman"/>
          <w:sz w:val="24"/>
          <w:szCs w:val="24"/>
          <w:highlight w:val="yellow"/>
        </w:rPr>
        <w:t>istr</w:t>
      </w:r>
      <w:r w:rsidR="00A638B4">
        <w:rPr>
          <w:rFonts w:ascii="Times New Roman" w:hAnsi="Times New Roman" w:cs="Times New Roman"/>
          <w:sz w:val="24"/>
          <w:szCs w:val="24"/>
          <w:highlight w:val="yellow"/>
        </w:rPr>
        <w:t>i</w:t>
      </w:r>
      <w:r w:rsidR="00CB67BD">
        <w:rPr>
          <w:rFonts w:ascii="Times New Roman" w:hAnsi="Times New Roman" w:cs="Times New Roman"/>
          <w:sz w:val="24"/>
          <w:szCs w:val="24"/>
          <w:highlight w:val="yellow"/>
        </w:rPr>
        <w:t xml:space="preserve">ct </w:t>
      </w:r>
      <w:r w:rsidRPr="005D08AB">
        <w:rPr>
          <w:rFonts w:ascii="Times New Roman" w:hAnsi="Times New Roman" w:cs="Times New Roman"/>
          <w:sz w:val="24"/>
          <w:szCs w:val="24"/>
          <w:highlight w:val="yellow"/>
        </w:rPr>
        <w:t>desire to amend and fully restate the Homes Declaration and the Restrictions, and any amendments thereto, to combine them into one document, this First Amended and Fully Restated Declaration of Restrictions and Homes Association Declaration of North Lakes; and</w:t>
      </w:r>
    </w:p>
    <w:p w14:paraId="522433D3" w14:textId="77777777" w:rsidR="00042D09" w:rsidRPr="005D08AB" w:rsidRDefault="00042D09" w:rsidP="00042D09">
      <w:pPr>
        <w:pStyle w:val="tx"/>
        <w:spacing w:before="120"/>
        <w:ind w:firstLine="567"/>
        <w:jc w:val="both"/>
        <w:rPr>
          <w:rFonts w:ascii="Times New Roman" w:hAnsi="Times New Roman" w:cs="Times New Roman"/>
          <w:sz w:val="24"/>
          <w:szCs w:val="24"/>
          <w:highlight w:val="yellow"/>
        </w:rPr>
      </w:pPr>
      <w:r w:rsidRPr="005D08AB">
        <w:rPr>
          <w:rFonts w:ascii="Times New Roman" w:hAnsi="Times New Roman" w:cs="Times New Roman"/>
          <w:sz w:val="24"/>
          <w:szCs w:val="24"/>
          <w:highlight w:val="yellow"/>
        </w:rPr>
        <w:t xml:space="preserve">WHEREAS, pursuant to Section XV of the Homes Declaration, the Homes Declaration can be amended by written consent of the </w:t>
      </w:r>
      <w:r>
        <w:rPr>
          <w:rFonts w:ascii="Times New Roman" w:hAnsi="Times New Roman" w:cs="Times New Roman"/>
          <w:sz w:val="24"/>
          <w:szCs w:val="24"/>
          <w:highlight w:val="yellow"/>
        </w:rPr>
        <w:t>Owner</w:t>
      </w:r>
      <w:r w:rsidRPr="005D08AB">
        <w:rPr>
          <w:rFonts w:ascii="Times New Roman" w:hAnsi="Times New Roman" w:cs="Times New Roman"/>
          <w:sz w:val="24"/>
          <w:szCs w:val="24"/>
          <w:highlight w:val="yellow"/>
        </w:rPr>
        <w:t xml:space="preserve">s of two-thirds (2/3) of the </w:t>
      </w:r>
      <w:r>
        <w:rPr>
          <w:rFonts w:ascii="Times New Roman" w:hAnsi="Times New Roman" w:cs="Times New Roman"/>
          <w:sz w:val="24"/>
          <w:szCs w:val="24"/>
          <w:highlight w:val="yellow"/>
        </w:rPr>
        <w:t>L</w:t>
      </w:r>
      <w:r w:rsidRPr="005D08AB">
        <w:rPr>
          <w:rFonts w:ascii="Times New Roman" w:hAnsi="Times New Roman" w:cs="Times New Roman"/>
          <w:sz w:val="24"/>
          <w:szCs w:val="24"/>
          <w:highlight w:val="yellow"/>
        </w:rPr>
        <w:t xml:space="preserve">ots within the </w:t>
      </w:r>
      <w:r>
        <w:rPr>
          <w:rFonts w:ascii="Times New Roman" w:hAnsi="Times New Roman" w:cs="Times New Roman"/>
          <w:sz w:val="24"/>
          <w:szCs w:val="24"/>
          <w:highlight w:val="yellow"/>
        </w:rPr>
        <w:t>District</w:t>
      </w:r>
      <w:r w:rsidRPr="005D08AB">
        <w:rPr>
          <w:rFonts w:ascii="Times New Roman" w:hAnsi="Times New Roman" w:cs="Times New Roman"/>
          <w:sz w:val="24"/>
          <w:szCs w:val="24"/>
          <w:highlight w:val="yellow"/>
        </w:rPr>
        <w:t xml:space="preserve"> as then constituted, evidenced by a Declaration duly executed and acknowledge by such </w:t>
      </w:r>
      <w:r>
        <w:rPr>
          <w:rFonts w:ascii="Times New Roman" w:hAnsi="Times New Roman" w:cs="Times New Roman"/>
          <w:sz w:val="24"/>
          <w:szCs w:val="24"/>
          <w:highlight w:val="yellow"/>
        </w:rPr>
        <w:t>Owner</w:t>
      </w:r>
      <w:r w:rsidRPr="005D08AB">
        <w:rPr>
          <w:rFonts w:ascii="Times New Roman" w:hAnsi="Times New Roman" w:cs="Times New Roman"/>
          <w:sz w:val="24"/>
          <w:szCs w:val="24"/>
          <w:highlight w:val="yellow"/>
        </w:rPr>
        <w:t xml:space="preserve">s and recorded in the office of the Recorder of Deeds, Platte County, Missouri; and pursuant to Section XXXIV of the Restrictions, the Restrictions can be amended with the written consent of the </w:t>
      </w:r>
      <w:r>
        <w:rPr>
          <w:rFonts w:ascii="Times New Roman" w:hAnsi="Times New Roman" w:cs="Times New Roman"/>
          <w:sz w:val="24"/>
          <w:szCs w:val="24"/>
          <w:highlight w:val="yellow"/>
        </w:rPr>
        <w:t>Owner</w:t>
      </w:r>
      <w:r w:rsidRPr="005D08AB">
        <w:rPr>
          <w:rFonts w:ascii="Times New Roman" w:hAnsi="Times New Roman" w:cs="Times New Roman"/>
          <w:sz w:val="24"/>
          <w:szCs w:val="24"/>
          <w:highlight w:val="yellow"/>
        </w:rPr>
        <w:t xml:space="preserve">s of two-thirds (2/3) of the </w:t>
      </w:r>
      <w:r>
        <w:rPr>
          <w:rFonts w:ascii="Times New Roman" w:hAnsi="Times New Roman" w:cs="Times New Roman"/>
          <w:sz w:val="24"/>
          <w:szCs w:val="24"/>
          <w:highlight w:val="yellow"/>
        </w:rPr>
        <w:t>L</w:t>
      </w:r>
      <w:r w:rsidRPr="005D08AB">
        <w:rPr>
          <w:rFonts w:ascii="Times New Roman" w:hAnsi="Times New Roman" w:cs="Times New Roman"/>
          <w:sz w:val="24"/>
          <w:szCs w:val="24"/>
          <w:highlight w:val="yellow"/>
        </w:rPr>
        <w:t>ots in North Lakes and the proper instrument in writing be executed and recorded in the office of the Recorder of Deeds for the County of Platte, Sate of Missouri; and</w:t>
      </w:r>
    </w:p>
    <w:p w14:paraId="51E500EA" w14:textId="77777777" w:rsidR="00042D09" w:rsidRDefault="00042D09" w:rsidP="00042D09">
      <w:pPr>
        <w:pStyle w:val="tx"/>
        <w:spacing w:before="120"/>
        <w:ind w:firstLine="567"/>
        <w:jc w:val="both"/>
        <w:rPr>
          <w:rFonts w:ascii="Times New Roman" w:hAnsi="Times New Roman" w:cs="Times New Roman"/>
          <w:sz w:val="24"/>
          <w:szCs w:val="24"/>
        </w:rPr>
      </w:pPr>
      <w:r w:rsidRPr="005D08AB">
        <w:rPr>
          <w:rFonts w:ascii="Times New Roman" w:hAnsi="Times New Roman" w:cs="Times New Roman"/>
          <w:sz w:val="24"/>
          <w:szCs w:val="24"/>
          <w:highlight w:val="yellow"/>
        </w:rPr>
        <w:t xml:space="preserve">WHEREAS, the undersigned, being and constituting the </w:t>
      </w:r>
      <w:r>
        <w:rPr>
          <w:rFonts w:ascii="Times New Roman" w:hAnsi="Times New Roman" w:cs="Times New Roman"/>
          <w:sz w:val="24"/>
          <w:szCs w:val="24"/>
          <w:highlight w:val="yellow"/>
        </w:rPr>
        <w:t>Owner</w:t>
      </w:r>
      <w:r w:rsidRPr="005D08AB">
        <w:rPr>
          <w:rFonts w:ascii="Times New Roman" w:hAnsi="Times New Roman" w:cs="Times New Roman"/>
          <w:sz w:val="24"/>
          <w:szCs w:val="24"/>
          <w:highlight w:val="yellow"/>
        </w:rPr>
        <w:t xml:space="preserve">s of least two-thirds (2/3) of the </w:t>
      </w:r>
      <w:r>
        <w:rPr>
          <w:rFonts w:ascii="Times New Roman" w:hAnsi="Times New Roman" w:cs="Times New Roman"/>
          <w:sz w:val="24"/>
          <w:szCs w:val="24"/>
          <w:highlight w:val="yellow"/>
        </w:rPr>
        <w:t>L</w:t>
      </w:r>
      <w:r w:rsidRPr="005D08AB">
        <w:rPr>
          <w:rFonts w:ascii="Times New Roman" w:hAnsi="Times New Roman" w:cs="Times New Roman"/>
          <w:sz w:val="24"/>
          <w:szCs w:val="24"/>
          <w:highlight w:val="yellow"/>
        </w:rPr>
        <w:t>ots within North Lakes, by their written acknowledgment below, consent to this First Amended and Fully Restated Declaration of Restrictions and Homes Association Declaration of North Lakes</w:t>
      </w:r>
      <w:r>
        <w:rPr>
          <w:rFonts w:ascii="Times New Roman" w:hAnsi="Times New Roman" w:cs="Times New Roman"/>
          <w:sz w:val="24"/>
          <w:szCs w:val="24"/>
          <w:highlight w:val="yellow"/>
        </w:rPr>
        <w:t xml:space="preserve"> (“Restated Declaration”)</w:t>
      </w:r>
      <w:r w:rsidRPr="005D08AB">
        <w:rPr>
          <w:rFonts w:ascii="Times New Roman" w:hAnsi="Times New Roman" w:cs="Times New Roman"/>
          <w:sz w:val="24"/>
          <w:szCs w:val="24"/>
          <w:highlight w:val="yellow"/>
        </w:rPr>
        <w:t>, hereby amending and fully restating the Restrictions, Homes Declaration, and any and all amendments thereto.</w:t>
      </w:r>
      <w:r>
        <w:rPr>
          <w:rFonts w:ascii="Times New Roman" w:hAnsi="Times New Roman" w:cs="Times New Roman"/>
          <w:sz w:val="24"/>
          <w:szCs w:val="24"/>
        </w:rPr>
        <w:t xml:space="preserve"> </w:t>
      </w:r>
    </w:p>
    <w:p w14:paraId="5960F3FD"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 xml:space="preserve">THIS DECLARATION, made this </w:t>
      </w:r>
      <w:r w:rsidRPr="000A49F9">
        <w:rPr>
          <w:rFonts w:ascii="Times New Roman" w:hAnsi="Times New Roman" w:cs="Times New Roman"/>
          <w:strike/>
          <w:sz w:val="24"/>
          <w:szCs w:val="24"/>
          <w:u w:val="single"/>
        </w:rPr>
        <w:t>20</w:t>
      </w:r>
      <w:r w:rsidRPr="000A49F9">
        <w:rPr>
          <w:rFonts w:ascii="Times New Roman" w:hAnsi="Times New Roman" w:cs="Times New Roman"/>
          <w:strike/>
          <w:sz w:val="24"/>
          <w:szCs w:val="24"/>
        </w:rPr>
        <w:t xml:space="preserve"> day of </w:t>
      </w:r>
      <w:r w:rsidRPr="000A49F9">
        <w:rPr>
          <w:rFonts w:ascii="Times New Roman" w:hAnsi="Times New Roman" w:cs="Times New Roman"/>
          <w:strike/>
          <w:sz w:val="24"/>
          <w:szCs w:val="24"/>
          <w:u w:val="single"/>
        </w:rPr>
        <w:t>May</w:t>
      </w:r>
      <w:r w:rsidRPr="000A49F9">
        <w:rPr>
          <w:rFonts w:ascii="Times New Roman" w:hAnsi="Times New Roman" w:cs="Times New Roman"/>
          <w:strike/>
          <w:sz w:val="24"/>
          <w:szCs w:val="24"/>
        </w:rPr>
        <w:t>, 1987, by NORTH LAKES DEVELOPMENT COMPANY, INC., a Missouri Corporation existing under the laws of Missouri.</w:t>
      </w:r>
    </w:p>
    <w:p w14:paraId="777D08B9"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WITNESSETH:</w:t>
      </w:r>
    </w:p>
    <w:p w14:paraId="12C49CEB"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 xml:space="preserve">WHEREAS, NORTH LAKES DEVELOPMENT COMPANY, INC., a Missouri Corporation (hereinafter referred to as “Developer”), filed with the Recorder of Deeds of Platte County, Missouri, at Platte City, a plat of the subdivision known as NORTH LAKES, FIRST </w:t>
      </w:r>
      <w:r w:rsidRPr="000A49F9">
        <w:rPr>
          <w:rFonts w:ascii="Times New Roman" w:hAnsi="Times New Roman" w:cs="Times New Roman"/>
          <w:strike/>
          <w:sz w:val="24"/>
          <w:szCs w:val="24"/>
        </w:rPr>
        <w:lastRenderedPageBreak/>
        <w:t xml:space="preserve">PLAT, a subdivision in the City of Kansas City, Platte County, Missouri, as Document No. </w:t>
      </w:r>
      <w:r w:rsidRPr="000A49F9">
        <w:rPr>
          <w:rFonts w:ascii="Times New Roman" w:hAnsi="Times New Roman" w:cs="Times New Roman"/>
          <w:strike/>
          <w:sz w:val="24"/>
          <w:szCs w:val="24"/>
          <w:u w:val="single"/>
        </w:rPr>
        <w:t>42959</w:t>
      </w:r>
      <w:r w:rsidRPr="000A49F9">
        <w:rPr>
          <w:rFonts w:ascii="Times New Roman" w:hAnsi="Times New Roman" w:cs="Times New Roman"/>
          <w:strike/>
          <w:sz w:val="24"/>
          <w:szCs w:val="24"/>
        </w:rPr>
        <w:t xml:space="preserve">, appearing in Plat Book </w:t>
      </w:r>
      <w:r w:rsidRPr="000A49F9">
        <w:rPr>
          <w:rFonts w:ascii="Times New Roman" w:hAnsi="Times New Roman" w:cs="Times New Roman"/>
          <w:strike/>
          <w:sz w:val="24"/>
          <w:szCs w:val="24"/>
          <w:u w:val="single"/>
        </w:rPr>
        <w:t>17</w:t>
      </w:r>
      <w:r w:rsidRPr="000A49F9">
        <w:rPr>
          <w:rFonts w:ascii="Times New Roman" w:hAnsi="Times New Roman" w:cs="Times New Roman"/>
          <w:strike/>
          <w:sz w:val="24"/>
          <w:szCs w:val="24"/>
        </w:rPr>
        <w:t xml:space="preserve">, at Page </w:t>
      </w:r>
      <w:r w:rsidRPr="000A49F9">
        <w:rPr>
          <w:rFonts w:ascii="Times New Roman" w:hAnsi="Times New Roman" w:cs="Times New Roman"/>
          <w:strike/>
          <w:sz w:val="24"/>
          <w:szCs w:val="24"/>
          <w:u w:val="single"/>
        </w:rPr>
        <w:t>108</w:t>
      </w:r>
      <w:r w:rsidRPr="000A49F9">
        <w:rPr>
          <w:rFonts w:ascii="Times New Roman" w:hAnsi="Times New Roman" w:cs="Times New Roman"/>
          <w:strike/>
          <w:sz w:val="24"/>
          <w:szCs w:val="24"/>
        </w:rPr>
        <w:t xml:space="preserve">, on </w:t>
      </w:r>
      <w:r w:rsidRPr="000A49F9">
        <w:rPr>
          <w:rFonts w:ascii="Times New Roman" w:hAnsi="Times New Roman" w:cs="Times New Roman"/>
          <w:strike/>
          <w:sz w:val="24"/>
          <w:szCs w:val="24"/>
          <w:u w:val="single"/>
        </w:rPr>
        <w:t>June 17</w:t>
      </w:r>
      <w:r w:rsidRPr="000A49F9">
        <w:rPr>
          <w:rFonts w:ascii="Times New Roman" w:hAnsi="Times New Roman" w:cs="Times New Roman"/>
          <w:strike/>
          <w:sz w:val="24"/>
          <w:szCs w:val="24"/>
        </w:rPr>
        <w:t>, 1987, said plat having been previously approved by the City of Kansas City, Missouri; and</w:t>
      </w:r>
    </w:p>
    <w:p w14:paraId="1BC492A7"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WHEREAS, said plat creates said NORTH LAKES SUBDIVISION, composed of the following described lots and tracts in said subdivision, to-wit:</w:t>
      </w:r>
    </w:p>
    <w:p w14:paraId="5F3ADBBF"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Lots 1 through 34, inclusive, NORTH LAKES, an addition in and to the City of Kansas City, Platte County, Missouri, and</w:t>
      </w:r>
    </w:p>
    <w:p w14:paraId="700D085F"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WHEREAS, said Developer has heretofore dedicated to the public all of the streets and roads shown on said plat for use by the public; and</w:t>
      </w:r>
    </w:p>
    <w:p w14:paraId="3F072A7C"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WHEREAS, Developer is the owner of all of the lots and tracts of land so shown on the aforesaid plat and as particularly described on the attached Exhibit “A” and now desires to place certain restrictions on all of said Lots, all of which restrictions shall be for the use and benefit of Developer as the present owner thereof and for its future grantees and assigns.</w:t>
      </w:r>
    </w:p>
    <w:p w14:paraId="10F5A833" w14:textId="77777777" w:rsidR="00042D09" w:rsidRPr="000A49F9" w:rsidRDefault="00042D09" w:rsidP="00042D09">
      <w:pPr>
        <w:pStyle w:val="tx"/>
        <w:spacing w:before="120"/>
        <w:ind w:firstLine="567"/>
        <w:jc w:val="both"/>
        <w:rPr>
          <w:strike/>
          <w:sz w:val="24"/>
          <w:szCs w:val="24"/>
        </w:rPr>
      </w:pPr>
      <w:r w:rsidRPr="000A49F9">
        <w:rPr>
          <w:rFonts w:ascii="Times New Roman" w:hAnsi="Times New Roman" w:cs="Times New Roman"/>
          <w:strike/>
          <w:sz w:val="24"/>
          <w:szCs w:val="24"/>
        </w:rPr>
        <w:t>NOW, THEREFORE, in consideration of the premises the Developer for itself and for its successors and assigns, and for its future grantees and assigns.</w:t>
      </w:r>
    </w:p>
    <w:p w14:paraId="3B425524" w14:textId="77777777" w:rsidR="00042D09" w:rsidRPr="00995BF7" w:rsidRDefault="00042D09" w:rsidP="00042D09">
      <w:pPr>
        <w:pStyle w:val="tx"/>
        <w:spacing w:before="120"/>
        <w:ind w:firstLine="567"/>
        <w:jc w:val="both"/>
        <w:rPr>
          <w:sz w:val="24"/>
          <w:szCs w:val="24"/>
        </w:rPr>
      </w:pPr>
      <w:r w:rsidRPr="008B5E66">
        <w:rPr>
          <w:rFonts w:ascii="Times New Roman" w:hAnsi="Times New Roman" w:cs="Times New Roman"/>
          <w:sz w:val="24"/>
          <w:szCs w:val="24"/>
          <w:highlight w:val="yellow"/>
        </w:rPr>
        <w:t xml:space="preserve">NOW, THEREFORE, in consideration of the premises, the North Lakes Homes Association, for itself, and for its successors and assigns, and for its future grantees, hereby declares that all of the real property within the District shall be held, sold, conveyed, and occupied subject to the </w:t>
      </w:r>
      <w:r>
        <w:rPr>
          <w:rFonts w:ascii="Times New Roman" w:hAnsi="Times New Roman" w:cs="Times New Roman"/>
          <w:sz w:val="24"/>
          <w:szCs w:val="24"/>
          <w:highlight w:val="yellow"/>
        </w:rPr>
        <w:t xml:space="preserve">conditions, </w:t>
      </w:r>
      <w:r w:rsidRPr="008B5E66">
        <w:rPr>
          <w:rFonts w:ascii="Times New Roman" w:hAnsi="Times New Roman" w:cs="Times New Roman"/>
          <w:sz w:val="24"/>
          <w:szCs w:val="24"/>
          <w:highlight w:val="yellow"/>
        </w:rPr>
        <w:t>covenants, restrictions,</w:t>
      </w:r>
      <w:r>
        <w:rPr>
          <w:rFonts w:ascii="Times New Roman" w:hAnsi="Times New Roman" w:cs="Times New Roman"/>
          <w:sz w:val="24"/>
          <w:szCs w:val="24"/>
          <w:highlight w:val="yellow"/>
        </w:rPr>
        <w:t xml:space="preserve"> reservations,</w:t>
      </w:r>
      <w:r w:rsidRPr="008B5E66">
        <w:rPr>
          <w:rFonts w:ascii="Times New Roman" w:hAnsi="Times New Roman" w:cs="Times New Roman"/>
          <w:sz w:val="24"/>
          <w:szCs w:val="24"/>
          <w:highlight w:val="yellow"/>
        </w:rPr>
        <w:t xml:space="preserve"> and easements</w:t>
      </w:r>
      <w:r>
        <w:rPr>
          <w:rFonts w:ascii="Times New Roman" w:hAnsi="Times New Roman" w:cs="Times New Roman"/>
          <w:sz w:val="24"/>
          <w:szCs w:val="24"/>
          <w:highlight w:val="yellow"/>
        </w:rPr>
        <w:t xml:space="preserve"> (sometimes referred to as “restrictions”)</w:t>
      </w:r>
      <w:r w:rsidRPr="008B5E66">
        <w:rPr>
          <w:rFonts w:ascii="Times New Roman" w:hAnsi="Times New Roman" w:cs="Times New Roman"/>
          <w:sz w:val="24"/>
          <w:szCs w:val="24"/>
          <w:highlight w:val="yellow"/>
        </w:rPr>
        <w:t xml:space="preserve"> hereinafter set forth.</w:t>
      </w:r>
    </w:p>
    <w:p w14:paraId="7AC90AC9" w14:textId="77777777" w:rsidR="00042D09" w:rsidRPr="00995BF7" w:rsidRDefault="00042D09" w:rsidP="00042D09">
      <w:pPr>
        <w:pStyle w:val="tx"/>
        <w:spacing w:before="120"/>
        <w:ind w:firstLine="567"/>
        <w:jc w:val="both"/>
        <w:rPr>
          <w:sz w:val="24"/>
          <w:szCs w:val="24"/>
        </w:rPr>
      </w:pPr>
      <w:r w:rsidRPr="008B5E66">
        <w:rPr>
          <w:rFonts w:ascii="Times New Roman" w:hAnsi="Times New Roman" w:cs="Times New Roman"/>
          <w:b/>
          <w:sz w:val="24"/>
          <w:szCs w:val="24"/>
          <w:u w:val="single"/>
        </w:rPr>
        <w:t>SECTION 1</w:t>
      </w:r>
      <w:r w:rsidRPr="00995BF7">
        <w:rPr>
          <w:rFonts w:ascii="Times New Roman" w:hAnsi="Times New Roman" w:cs="Times New Roman"/>
          <w:sz w:val="24"/>
          <w:szCs w:val="24"/>
        </w:rPr>
        <w:t>. DEFINITION OF TERMS USED:</w:t>
      </w:r>
    </w:p>
    <w:p w14:paraId="0DAFB08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For the purposes of these restrictions, the word “Developer” shall mean NORTH LAKES DEVELOPMENT COMPANY, INC.</w:t>
      </w:r>
    </w:p>
    <w:p w14:paraId="28137638"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The word “</w:t>
      </w:r>
      <w:r>
        <w:rPr>
          <w:rFonts w:ascii="Times New Roman" w:hAnsi="Times New Roman" w:cs="Times New Roman"/>
          <w:sz w:val="24"/>
          <w:szCs w:val="24"/>
        </w:rPr>
        <w:t>S</w:t>
      </w:r>
      <w:r w:rsidRPr="00995BF7">
        <w:rPr>
          <w:rFonts w:ascii="Times New Roman" w:hAnsi="Times New Roman" w:cs="Times New Roman"/>
          <w:sz w:val="24"/>
          <w:szCs w:val="24"/>
        </w:rPr>
        <w:t>treet” shall mean any street, road, drive or avenue or whatever name, as shown on said plat of NORTH LAKES.</w:t>
      </w:r>
    </w:p>
    <w:p w14:paraId="0DAB1A03"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The word “</w:t>
      </w:r>
      <w:r>
        <w:rPr>
          <w:rFonts w:ascii="Times New Roman" w:hAnsi="Times New Roman" w:cs="Times New Roman"/>
          <w:sz w:val="24"/>
          <w:szCs w:val="24"/>
        </w:rPr>
        <w:t>O</w:t>
      </w:r>
      <w:r w:rsidRPr="00995BF7">
        <w:rPr>
          <w:rFonts w:ascii="Times New Roman" w:hAnsi="Times New Roman" w:cs="Times New Roman"/>
          <w:sz w:val="24"/>
          <w:szCs w:val="24"/>
        </w:rPr>
        <w:t>utbuilding” shall mean an enclosed, covered structure, not directly attached to the residence to which it is appurtenant.</w:t>
      </w:r>
    </w:p>
    <w:p w14:paraId="7811AC7E"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The word “</w:t>
      </w:r>
      <w:r>
        <w:rPr>
          <w:rFonts w:ascii="Times New Roman" w:hAnsi="Times New Roman" w:cs="Times New Roman"/>
          <w:sz w:val="24"/>
          <w:szCs w:val="24"/>
        </w:rPr>
        <w:t>L</w:t>
      </w:r>
      <w:r w:rsidRPr="00995BF7">
        <w:rPr>
          <w:rFonts w:ascii="Times New Roman" w:hAnsi="Times New Roman" w:cs="Times New Roman"/>
          <w:sz w:val="24"/>
          <w:szCs w:val="24"/>
        </w:rPr>
        <w:t xml:space="preserve">ot” may mean either any </w:t>
      </w:r>
      <w:r>
        <w:rPr>
          <w:rFonts w:ascii="Times New Roman" w:hAnsi="Times New Roman" w:cs="Times New Roman"/>
          <w:sz w:val="24"/>
          <w:szCs w:val="24"/>
        </w:rPr>
        <w:t>L</w:t>
      </w:r>
      <w:r w:rsidRPr="00995BF7">
        <w:rPr>
          <w:rFonts w:ascii="Times New Roman" w:hAnsi="Times New Roman" w:cs="Times New Roman"/>
          <w:sz w:val="24"/>
          <w:szCs w:val="24"/>
        </w:rPr>
        <w:t xml:space="preserve">ot as platted, or any tract or tracts of land as conveyed, which may consist of one or more </w:t>
      </w:r>
      <w:r>
        <w:rPr>
          <w:rFonts w:ascii="Times New Roman" w:hAnsi="Times New Roman" w:cs="Times New Roman"/>
          <w:sz w:val="24"/>
          <w:szCs w:val="24"/>
        </w:rPr>
        <w:t>L</w:t>
      </w:r>
      <w:r w:rsidRPr="00995BF7">
        <w:rPr>
          <w:rFonts w:ascii="Times New Roman" w:hAnsi="Times New Roman" w:cs="Times New Roman"/>
          <w:sz w:val="24"/>
          <w:szCs w:val="24"/>
        </w:rPr>
        <w:t xml:space="preserve">ots, or part or parts of one or more lots, as platted, and upon which a residence may be erected in accordance with the restrictions hereinafter set forth, or as set forth in the individual deeds from the Developer, or from its successors and assigns. </w:t>
      </w:r>
    </w:p>
    <w:p w14:paraId="591361F2"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A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ot</w:t>
      </w:r>
      <w:r>
        <w:rPr>
          <w:rFonts w:ascii="Times New Roman" w:hAnsi="Times New Roman" w:cs="Times New Roman"/>
          <w:sz w:val="24"/>
          <w:szCs w:val="24"/>
        </w:rPr>
        <w:t>”</w:t>
      </w:r>
      <w:r w:rsidRPr="00995BF7">
        <w:rPr>
          <w:rFonts w:ascii="Times New Roman" w:hAnsi="Times New Roman" w:cs="Times New Roman"/>
          <w:sz w:val="24"/>
          <w:szCs w:val="24"/>
        </w:rPr>
        <w:t xml:space="preserve"> shall be deemed to be any </w:t>
      </w:r>
      <w:r>
        <w:rPr>
          <w:rFonts w:ascii="Times New Roman" w:hAnsi="Times New Roman" w:cs="Times New Roman"/>
          <w:sz w:val="24"/>
          <w:szCs w:val="24"/>
        </w:rPr>
        <w:t>L</w:t>
      </w:r>
      <w:r w:rsidRPr="00995BF7">
        <w:rPr>
          <w:rFonts w:ascii="Times New Roman" w:hAnsi="Times New Roman" w:cs="Times New Roman"/>
          <w:sz w:val="24"/>
          <w:szCs w:val="24"/>
        </w:rPr>
        <w:t xml:space="preserve">ot as platted, or any tract of land as conveyed, having more than one </w:t>
      </w:r>
      <w:r>
        <w:rPr>
          <w:rFonts w:ascii="Times New Roman" w:hAnsi="Times New Roman" w:cs="Times New Roman"/>
          <w:sz w:val="24"/>
          <w:szCs w:val="24"/>
        </w:rPr>
        <w:t>S</w:t>
      </w:r>
      <w:r w:rsidRPr="00995BF7">
        <w:rPr>
          <w:rFonts w:ascii="Times New Roman" w:hAnsi="Times New Roman" w:cs="Times New Roman"/>
          <w:sz w:val="24"/>
          <w:szCs w:val="24"/>
        </w:rPr>
        <w:t xml:space="preserve">treet contiguous to it. </w:t>
      </w:r>
    </w:p>
    <w:p w14:paraId="57A16AA3"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An </w:t>
      </w:r>
      <w:r>
        <w:rPr>
          <w:rFonts w:ascii="Times New Roman" w:hAnsi="Times New Roman" w:cs="Times New Roman"/>
          <w:sz w:val="24"/>
          <w:szCs w:val="24"/>
        </w:rPr>
        <w:t>“I</w:t>
      </w:r>
      <w:r w:rsidRPr="00995BF7">
        <w:rPr>
          <w:rFonts w:ascii="Times New Roman" w:hAnsi="Times New Roman" w:cs="Times New Roman"/>
          <w:sz w:val="24"/>
          <w:szCs w:val="24"/>
        </w:rPr>
        <w:t xml:space="preserve">nside </w:t>
      </w:r>
      <w:r>
        <w:rPr>
          <w:rFonts w:ascii="Times New Roman" w:hAnsi="Times New Roman" w:cs="Times New Roman"/>
          <w:sz w:val="24"/>
          <w:szCs w:val="24"/>
        </w:rPr>
        <w:t>L</w:t>
      </w:r>
      <w:r w:rsidRPr="00995BF7">
        <w:rPr>
          <w:rFonts w:ascii="Times New Roman" w:hAnsi="Times New Roman" w:cs="Times New Roman"/>
          <w:sz w:val="24"/>
          <w:szCs w:val="24"/>
        </w:rPr>
        <w:t>ot</w:t>
      </w:r>
      <w:r>
        <w:rPr>
          <w:rFonts w:ascii="Times New Roman" w:hAnsi="Times New Roman" w:cs="Times New Roman"/>
          <w:sz w:val="24"/>
          <w:szCs w:val="24"/>
        </w:rPr>
        <w:t>”</w:t>
      </w:r>
      <w:r w:rsidRPr="00995BF7">
        <w:rPr>
          <w:rFonts w:ascii="Times New Roman" w:hAnsi="Times New Roman" w:cs="Times New Roman"/>
          <w:sz w:val="24"/>
          <w:szCs w:val="24"/>
        </w:rPr>
        <w:t xml:space="preserve"> shall be deemed to be any </w:t>
      </w:r>
      <w:r>
        <w:rPr>
          <w:rFonts w:ascii="Times New Roman" w:hAnsi="Times New Roman" w:cs="Times New Roman"/>
          <w:sz w:val="24"/>
          <w:szCs w:val="24"/>
        </w:rPr>
        <w:t>L</w:t>
      </w:r>
      <w:r w:rsidRPr="00995BF7">
        <w:rPr>
          <w:rFonts w:ascii="Times New Roman" w:hAnsi="Times New Roman" w:cs="Times New Roman"/>
          <w:sz w:val="24"/>
          <w:szCs w:val="24"/>
        </w:rPr>
        <w:t xml:space="preserve">ot other than a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ot.</w:t>
      </w:r>
    </w:p>
    <w:p w14:paraId="6684D45E" w14:textId="77777777" w:rsidR="00042D09" w:rsidRPr="00995BF7" w:rsidRDefault="00042D09" w:rsidP="00042D09">
      <w:pPr>
        <w:pStyle w:val="tx"/>
        <w:spacing w:before="120"/>
        <w:ind w:firstLine="567"/>
        <w:jc w:val="both"/>
        <w:rPr>
          <w:sz w:val="24"/>
          <w:szCs w:val="24"/>
        </w:rPr>
      </w:pPr>
      <w:r w:rsidRPr="0098149A">
        <w:rPr>
          <w:rFonts w:ascii="Times New Roman" w:hAnsi="Times New Roman" w:cs="Times New Roman"/>
          <w:sz w:val="24"/>
          <w:szCs w:val="24"/>
          <w:highlight w:val="yellow"/>
        </w:rPr>
        <w:t>The word “Association” shall mean the homeowners association formed under the name NORTH LAKES HOMES ASSOCIATION, said association being incorporated under the laws of the State of Missouri as a Not-For-Profit corporation.</w:t>
      </w:r>
    </w:p>
    <w:p w14:paraId="10D3FC3C"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The word “Common Properties” shall mean all real and personal property, including but not limited to; lakes, private open areas, clubhouses, swimming pools, tennis courts, jogging trails and walkways now or hereafter owned in fee by the Association or designated on any Plat of NORTH </w:t>
      </w:r>
      <w:r w:rsidRPr="00995BF7">
        <w:rPr>
          <w:rFonts w:ascii="Times New Roman" w:hAnsi="Times New Roman" w:cs="Times New Roman"/>
          <w:sz w:val="24"/>
          <w:szCs w:val="24"/>
        </w:rPr>
        <w:lastRenderedPageBreak/>
        <w:t xml:space="preserve">LAKES as private open space or private open area for the common use and enjoyment of the members as provided herein. The Common Properties in </w:t>
      </w:r>
      <w:r w:rsidRPr="00523049">
        <w:rPr>
          <w:rFonts w:ascii="Times New Roman" w:hAnsi="Times New Roman" w:cs="Times New Roman"/>
          <w:sz w:val="24"/>
          <w:szCs w:val="24"/>
        </w:rPr>
        <w:t xml:space="preserve">NORTH LAKES - FIRST PLAT, are Tracts A, B, C, D and E as shown on the said NORTH LAKES - FIRST PLAT described herein. </w:t>
      </w:r>
      <w:bookmarkStart w:id="1" w:name="_Hlk89784041"/>
      <w:r w:rsidRPr="00976346">
        <w:rPr>
          <w:rFonts w:ascii="Times New Roman" w:hAnsi="Times New Roman" w:cs="Times New Roman"/>
          <w:sz w:val="24"/>
          <w:szCs w:val="24"/>
          <w:highlight w:val="yellow"/>
        </w:rPr>
        <w:t xml:space="preserve">The Common Properties in NORTH LAKES – SECOND PLAT, are Tracts F, G, H, I &amp; J as shown on the said NORTH LAKES – SECOND PLAT described herein. The Common Properties in NORTH LAKES – THIRD PLAT, </w:t>
      </w:r>
      <w:proofErr w:type="gramStart"/>
      <w:r w:rsidRPr="00976346">
        <w:rPr>
          <w:rFonts w:ascii="Times New Roman" w:hAnsi="Times New Roman" w:cs="Times New Roman"/>
          <w:sz w:val="24"/>
          <w:szCs w:val="24"/>
          <w:highlight w:val="yellow"/>
        </w:rPr>
        <w:t>are  Tract</w:t>
      </w:r>
      <w:proofErr w:type="gramEnd"/>
      <w:r w:rsidRPr="00976346">
        <w:rPr>
          <w:rFonts w:ascii="Times New Roman" w:hAnsi="Times New Roman" w:cs="Times New Roman"/>
          <w:sz w:val="24"/>
          <w:szCs w:val="24"/>
          <w:highlight w:val="yellow"/>
        </w:rPr>
        <w:t xml:space="preserve"> “A” as shown on the said NORTH LAKES – THIRD PLAT described herein. The Common Properties in NORTH LAKES – FIFTH PLAT, are Tracts A and B as shown on the said NORTH LAKES – FIFTH PLAT as described herein. The Common Properties in NORTH LAKES – SIXTH PLAT, are H.A. Tract 1, H.A. Tract 2, H.A. Tract 3 and Tract A as shown on the said NORTH LAKES – SIXTH PLAT described herein.</w:t>
      </w:r>
    </w:p>
    <w:bookmarkEnd w:id="1"/>
    <w:p w14:paraId="2F80345C" w14:textId="5F93F0BB" w:rsidR="00042D09" w:rsidRDefault="00042D09" w:rsidP="00042D09">
      <w:pPr>
        <w:pStyle w:val="tx"/>
        <w:spacing w:before="120"/>
        <w:ind w:firstLine="567"/>
        <w:jc w:val="both"/>
        <w:rPr>
          <w:rFonts w:ascii="Times New Roman" w:hAnsi="Times New Roman" w:cs="Times New Roman"/>
          <w:sz w:val="24"/>
          <w:szCs w:val="24"/>
          <w:highlight w:val="yellow"/>
        </w:rPr>
      </w:pPr>
      <w:r w:rsidRPr="008B5E66">
        <w:rPr>
          <w:rFonts w:ascii="Times New Roman" w:hAnsi="Times New Roman" w:cs="Times New Roman"/>
          <w:sz w:val="24"/>
          <w:szCs w:val="24"/>
          <w:highlight w:val="yellow"/>
        </w:rPr>
        <w:t>The term “</w:t>
      </w:r>
      <w:r>
        <w:rPr>
          <w:rFonts w:ascii="Times New Roman" w:hAnsi="Times New Roman" w:cs="Times New Roman"/>
          <w:sz w:val="24"/>
          <w:szCs w:val="24"/>
          <w:highlight w:val="yellow"/>
        </w:rPr>
        <w:t>D</w:t>
      </w:r>
      <w:r w:rsidRPr="008B5E66">
        <w:rPr>
          <w:rFonts w:ascii="Times New Roman" w:hAnsi="Times New Roman" w:cs="Times New Roman"/>
          <w:sz w:val="24"/>
          <w:szCs w:val="24"/>
          <w:highlight w:val="yellow"/>
        </w:rPr>
        <w:t xml:space="preserve">istrict” as used in this Declaration shall mean, unless and until extended as hereinafter provided, all of the </w:t>
      </w:r>
      <w:r>
        <w:rPr>
          <w:rFonts w:ascii="Times New Roman" w:hAnsi="Times New Roman" w:cs="Times New Roman"/>
          <w:sz w:val="24"/>
          <w:szCs w:val="24"/>
          <w:highlight w:val="yellow"/>
        </w:rPr>
        <w:t>L</w:t>
      </w:r>
      <w:r w:rsidRPr="008B5E66">
        <w:rPr>
          <w:rFonts w:ascii="Times New Roman" w:hAnsi="Times New Roman" w:cs="Times New Roman"/>
          <w:sz w:val="24"/>
          <w:szCs w:val="24"/>
          <w:highlight w:val="yellow"/>
        </w:rPr>
        <w:t xml:space="preserve">ots and </w:t>
      </w:r>
      <w:r w:rsidR="00A638B4">
        <w:rPr>
          <w:rFonts w:ascii="Times New Roman" w:hAnsi="Times New Roman" w:cs="Times New Roman"/>
          <w:sz w:val="24"/>
          <w:szCs w:val="24"/>
          <w:highlight w:val="yellow"/>
        </w:rPr>
        <w:t>T</w:t>
      </w:r>
      <w:r w:rsidRPr="008B5E66">
        <w:rPr>
          <w:rFonts w:ascii="Times New Roman" w:hAnsi="Times New Roman" w:cs="Times New Roman"/>
          <w:sz w:val="24"/>
          <w:szCs w:val="24"/>
          <w:highlight w:val="yellow"/>
        </w:rPr>
        <w:t>racts as shown on said plat of</w:t>
      </w:r>
      <w:r>
        <w:rPr>
          <w:rFonts w:ascii="Times New Roman" w:hAnsi="Times New Roman" w:cs="Times New Roman"/>
          <w:sz w:val="24"/>
          <w:szCs w:val="24"/>
          <w:highlight w:val="yellow"/>
        </w:rPr>
        <w:t xml:space="preserve"> </w:t>
      </w:r>
      <w:r w:rsidRPr="009E0CCA">
        <w:rPr>
          <w:rFonts w:ascii="Times New Roman" w:hAnsi="Times New Roman" w:cs="Times New Roman"/>
          <w:sz w:val="24"/>
          <w:szCs w:val="24"/>
          <w:highlight w:val="yellow"/>
        </w:rPr>
        <w:t xml:space="preserve">NORTH LAKES, FIRST PLAT, a subdivision in the City of Kansas City, Platte County, Missouri, as Document No. </w:t>
      </w:r>
      <w:r w:rsidR="00A638B4">
        <w:rPr>
          <w:rFonts w:ascii="Times New Roman" w:hAnsi="Times New Roman" w:cs="Times New Roman"/>
          <w:sz w:val="24"/>
          <w:szCs w:val="24"/>
          <w:highlight w:val="yellow"/>
        </w:rPr>
        <w:t>0</w:t>
      </w:r>
      <w:r w:rsidRPr="009E0CCA">
        <w:rPr>
          <w:rFonts w:ascii="Times New Roman" w:hAnsi="Times New Roman" w:cs="Times New Roman"/>
          <w:sz w:val="24"/>
          <w:szCs w:val="24"/>
          <w:highlight w:val="yellow"/>
        </w:rPr>
        <w:t>4295</w:t>
      </w:r>
      <w:r w:rsidR="00A638B4">
        <w:rPr>
          <w:rFonts w:ascii="Times New Roman" w:hAnsi="Times New Roman" w:cs="Times New Roman"/>
          <w:sz w:val="24"/>
          <w:szCs w:val="24"/>
          <w:highlight w:val="yellow"/>
        </w:rPr>
        <w:t>8</w:t>
      </w:r>
      <w:r w:rsidRPr="009E0CCA">
        <w:rPr>
          <w:rFonts w:ascii="Times New Roman" w:hAnsi="Times New Roman" w:cs="Times New Roman"/>
          <w:sz w:val="24"/>
          <w:szCs w:val="24"/>
          <w:highlight w:val="yellow"/>
        </w:rPr>
        <w:t xml:space="preserve">, appearing in Plat Book 17, at Page </w:t>
      </w:r>
      <w:r w:rsidR="00A638B4">
        <w:rPr>
          <w:rFonts w:ascii="Times New Roman" w:hAnsi="Times New Roman" w:cs="Times New Roman"/>
          <w:sz w:val="24"/>
          <w:szCs w:val="24"/>
          <w:highlight w:val="yellow"/>
        </w:rPr>
        <w:t>2</w:t>
      </w:r>
      <w:r w:rsidRPr="009E0CCA">
        <w:rPr>
          <w:rFonts w:ascii="Times New Roman" w:hAnsi="Times New Roman" w:cs="Times New Roman"/>
          <w:sz w:val="24"/>
          <w:szCs w:val="24"/>
          <w:highlight w:val="yellow"/>
        </w:rPr>
        <w:t xml:space="preserve">08, </w:t>
      </w:r>
      <w:r w:rsidR="00A638B4">
        <w:rPr>
          <w:rFonts w:ascii="Times New Roman" w:hAnsi="Times New Roman" w:cs="Times New Roman"/>
          <w:sz w:val="24"/>
          <w:szCs w:val="24"/>
          <w:highlight w:val="yellow"/>
        </w:rPr>
        <w:t xml:space="preserve">and recorded </w:t>
      </w:r>
      <w:r w:rsidRPr="009E0CCA">
        <w:rPr>
          <w:rFonts w:ascii="Times New Roman" w:hAnsi="Times New Roman" w:cs="Times New Roman"/>
          <w:sz w:val="24"/>
          <w:szCs w:val="24"/>
          <w:highlight w:val="yellow"/>
        </w:rPr>
        <w:t>on June 17, 1987; NORTH LAKES, SECOND PLAT, a subdivision in the City of Kansas City, Platte County, Missouri, as Document No.</w:t>
      </w:r>
      <w:r>
        <w:rPr>
          <w:rFonts w:ascii="Times New Roman" w:hAnsi="Times New Roman" w:cs="Times New Roman"/>
          <w:sz w:val="24"/>
          <w:szCs w:val="24"/>
          <w:highlight w:val="yellow"/>
        </w:rPr>
        <w:t xml:space="preserve"> </w:t>
      </w:r>
      <w:r w:rsidR="00A638B4">
        <w:rPr>
          <w:rFonts w:ascii="Times New Roman" w:hAnsi="Times New Roman" w:cs="Times New Roman"/>
          <w:sz w:val="24"/>
          <w:szCs w:val="24"/>
          <w:highlight w:val="yellow"/>
        </w:rPr>
        <w:t>0</w:t>
      </w:r>
      <w:r>
        <w:rPr>
          <w:rFonts w:ascii="Times New Roman" w:hAnsi="Times New Roman" w:cs="Times New Roman"/>
          <w:sz w:val="24"/>
          <w:szCs w:val="24"/>
          <w:highlight w:val="yellow"/>
        </w:rPr>
        <w:t xml:space="preserve">10646, </w:t>
      </w:r>
      <w:r w:rsidRPr="009E0CCA">
        <w:rPr>
          <w:rFonts w:ascii="Times New Roman" w:hAnsi="Times New Roman" w:cs="Times New Roman"/>
          <w:sz w:val="24"/>
          <w:szCs w:val="24"/>
          <w:highlight w:val="yellow"/>
        </w:rPr>
        <w:t xml:space="preserve">appearing in Plat Book 17, at Page 318, </w:t>
      </w:r>
      <w:r w:rsidR="00A638B4">
        <w:rPr>
          <w:rFonts w:ascii="Times New Roman" w:hAnsi="Times New Roman" w:cs="Times New Roman"/>
          <w:sz w:val="24"/>
          <w:szCs w:val="24"/>
          <w:highlight w:val="yellow"/>
        </w:rPr>
        <w:t xml:space="preserve">and recorded on </w:t>
      </w:r>
      <w:r>
        <w:rPr>
          <w:rFonts w:ascii="Times New Roman" w:hAnsi="Times New Roman" w:cs="Times New Roman"/>
          <w:sz w:val="24"/>
          <w:szCs w:val="24"/>
          <w:highlight w:val="yellow"/>
        </w:rPr>
        <w:t xml:space="preserve">October 21, 1988; </w:t>
      </w:r>
      <w:r w:rsidRPr="009E0CCA">
        <w:rPr>
          <w:rFonts w:ascii="Times New Roman" w:hAnsi="Times New Roman" w:cs="Times New Roman"/>
          <w:sz w:val="24"/>
          <w:szCs w:val="24"/>
          <w:highlight w:val="yellow"/>
        </w:rPr>
        <w:t>NORTH LAKES, THIRD PLAT, a subdivision in the City of Kansas City, Platte County, Missouri, as Document No.</w:t>
      </w:r>
      <w:r>
        <w:rPr>
          <w:rFonts w:ascii="Times New Roman" w:hAnsi="Times New Roman" w:cs="Times New Roman"/>
          <w:sz w:val="24"/>
          <w:szCs w:val="24"/>
          <w:highlight w:val="yellow"/>
        </w:rPr>
        <w:t xml:space="preserve"> </w:t>
      </w:r>
      <w:r w:rsidRPr="00C04A0F">
        <w:rPr>
          <w:rFonts w:ascii="Times New Roman" w:hAnsi="Times New Roman" w:cs="Times New Roman"/>
          <w:sz w:val="24"/>
          <w:szCs w:val="24"/>
          <w:highlight w:val="yellow"/>
        </w:rPr>
        <w:t>011202, appearing in Plat Book 18, at Page 134,</w:t>
      </w:r>
      <w:r w:rsidR="00A638B4">
        <w:rPr>
          <w:rFonts w:ascii="Times New Roman" w:hAnsi="Times New Roman" w:cs="Times New Roman"/>
          <w:sz w:val="24"/>
          <w:szCs w:val="24"/>
          <w:highlight w:val="yellow"/>
        </w:rPr>
        <w:t xml:space="preserve"> and recorded on August 18</w:t>
      </w:r>
      <w:r w:rsidRPr="00C04A0F">
        <w:rPr>
          <w:rFonts w:ascii="Times New Roman" w:hAnsi="Times New Roman" w:cs="Times New Roman"/>
          <w:sz w:val="24"/>
          <w:szCs w:val="24"/>
          <w:highlight w:val="yellow"/>
        </w:rPr>
        <w:t xml:space="preserve">, 1992; NORTH LAKES, FOURTH PLAT, a subdivision in the City of Kansas City, Platte County, Missouri, as Document No. </w:t>
      </w:r>
      <w:r w:rsidR="00A638B4">
        <w:rPr>
          <w:rFonts w:ascii="Times New Roman" w:hAnsi="Times New Roman" w:cs="Times New Roman"/>
          <w:sz w:val="24"/>
          <w:szCs w:val="24"/>
          <w:highlight w:val="yellow"/>
        </w:rPr>
        <w:t>0</w:t>
      </w:r>
      <w:r w:rsidRPr="00C04A0F">
        <w:rPr>
          <w:rFonts w:ascii="Times New Roman" w:hAnsi="Times New Roman" w:cs="Times New Roman"/>
          <w:sz w:val="24"/>
          <w:szCs w:val="24"/>
          <w:highlight w:val="yellow"/>
        </w:rPr>
        <w:t xml:space="preserve">006243, appearing in Plat Book 18, at Page 168, </w:t>
      </w:r>
      <w:r w:rsidR="00A638B4">
        <w:rPr>
          <w:rFonts w:ascii="Times New Roman" w:hAnsi="Times New Roman" w:cs="Times New Roman"/>
          <w:sz w:val="24"/>
          <w:szCs w:val="24"/>
          <w:highlight w:val="yellow"/>
        </w:rPr>
        <w:t>and recorded on May 6</w:t>
      </w:r>
      <w:r w:rsidRPr="00C04A0F">
        <w:rPr>
          <w:rFonts w:ascii="Times New Roman" w:hAnsi="Times New Roman" w:cs="Times New Roman"/>
          <w:sz w:val="24"/>
          <w:szCs w:val="24"/>
          <w:highlight w:val="yellow"/>
        </w:rPr>
        <w:t xml:space="preserve">, 1993; NORTH LAKES, FIFTH PLAT, a subdivision in the City of Kansas City, Platte County, Missouri, as Document No. </w:t>
      </w:r>
      <w:r w:rsidR="00A638B4">
        <w:rPr>
          <w:rFonts w:ascii="Times New Roman" w:hAnsi="Times New Roman" w:cs="Times New Roman"/>
          <w:sz w:val="24"/>
          <w:szCs w:val="24"/>
          <w:highlight w:val="yellow"/>
        </w:rPr>
        <w:t>0</w:t>
      </w:r>
      <w:r w:rsidRPr="00C04A0F">
        <w:rPr>
          <w:rFonts w:ascii="Times New Roman" w:hAnsi="Times New Roman" w:cs="Times New Roman"/>
          <w:sz w:val="24"/>
          <w:szCs w:val="24"/>
          <w:highlight w:val="yellow"/>
        </w:rPr>
        <w:t xml:space="preserve">000172,  appearing </w:t>
      </w:r>
      <w:r w:rsidRPr="009E0CCA">
        <w:rPr>
          <w:rFonts w:ascii="Times New Roman" w:hAnsi="Times New Roman" w:cs="Times New Roman"/>
          <w:sz w:val="24"/>
          <w:szCs w:val="24"/>
          <w:highlight w:val="yellow"/>
        </w:rPr>
        <w:t xml:space="preserve">in Plat Book 18, at Page 205, </w:t>
      </w:r>
      <w:r w:rsidR="00A638B4">
        <w:rPr>
          <w:rFonts w:ascii="Times New Roman" w:hAnsi="Times New Roman" w:cs="Times New Roman"/>
          <w:sz w:val="24"/>
          <w:szCs w:val="24"/>
          <w:highlight w:val="yellow"/>
        </w:rPr>
        <w:t xml:space="preserve">and recorded on January 5, </w:t>
      </w:r>
      <w:r>
        <w:rPr>
          <w:rFonts w:ascii="Times New Roman" w:hAnsi="Times New Roman" w:cs="Times New Roman"/>
          <w:sz w:val="24"/>
          <w:szCs w:val="24"/>
          <w:highlight w:val="yellow"/>
        </w:rPr>
        <w:t>199</w:t>
      </w:r>
      <w:r w:rsidR="00A638B4">
        <w:rPr>
          <w:rFonts w:ascii="Times New Roman" w:hAnsi="Times New Roman" w:cs="Times New Roman"/>
          <w:sz w:val="24"/>
          <w:szCs w:val="24"/>
          <w:highlight w:val="yellow"/>
        </w:rPr>
        <w:t>4</w:t>
      </w:r>
      <w:r>
        <w:rPr>
          <w:rFonts w:ascii="Times New Roman" w:hAnsi="Times New Roman" w:cs="Times New Roman"/>
          <w:sz w:val="24"/>
          <w:szCs w:val="24"/>
          <w:highlight w:val="yellow"/>
        </w:rPr>
        <w:t xml:space="preserve">; </w:t>
      </w:r>
      <w:r w:rsidRPr="009E0CCA">
        <w:rPr>
          <w:rFonts w:ascii="Times New Roman" w:hAnsi="Times New Roman" w:cs="Times New Roman"/>
          <w:sz w:val="24"/>
          <w:szCs w:val="24"/>
          <w:highlight w:val="yellow"/>
        </w:rPr>
        <w:t>NORTH LAKES, SIXTH PLAT, a subdivision in the City of Kansas City, Platte County, Missouri, as Document No.</w:t>
      </w:r>
      <w:r>
        <w:rPr>
          <w:rFonts w:ascii="Times New Roman" w:hAnsi="Times New Roman" w:cs="Times New Roman"/>
          <w:sz w:val="24"/>
          <w:szCs w:val="24"/>
          <w:highlight w:val="yellow"/>
        </w:rPr>
        <w:t xml:space="preserve"> </w:t>
      </w:r>
      <w:r w:rsidR="00A638B4">
        <w:rPr>
          <w:rFonts w:ascii="Times New Roman" w:hAnsi="Times New Roman" w:cs="Times New Roman"/>
          <w:sz w:val="24"/>
          <w:szCs w:val="24"/>
          <w:highlight w:val="yellow"/>
        </w:rPr>
        <w:t>0</w:t>
      </w:r>
      <w:r>
        <w:rPr>
          <w:rFonts w:ascii="Times New Roman" w:hAnsi="Times New Roman" w:cs="Times New Roman"/>
          <w:sz w:val="24"/>
          <w:szCs w:val="24"/>
          <w:highlight w:val="yellow"/>
        </w:rPr>
        <w:t xml:space="preserve">009800, </w:t>
      </w:r>
      <w:r w:rsidRPr="009E0CCA">
        <w:rPr>
          <w:rFonts w:ascii="Times New Roman" w:hAnsi="Times New Roman" w:cs="Times New Roman"/>
          <w:sz w:val="24"/>
          <w:szCs w:val="24"/>
          <w:highlight w:val="yellow"/>
        </w:rPr>
        <w:t xml:space="preserve">appearing in </w:t>
      </w:r>
      <w:r w:rsidRPr="0069543A">
        <w:rPr>
          <w:rFonts w:ascii="Times New Roman" w:hAnsi="Times New Roman" w:cs="Times New Roman"/>
          <w:sz w:val="24"/>
          <w:szCs w:val="24"/>
          <w:highlight w:val="yellow"/>
        </w:rPr>
        <w:t>Plat Book 19, at Page 53,</w:t>
      </w:r>
      <w:r w:rsidR="00A638B4">
        <w:rPr>
          <w:rFonts w:ascii="Times New Roman" w:hAnsi="Times New Roman" w:cs="Times New Roman"/>
          <w:sz w:val="24"/>
          <w:szCs w:val="24"/>
          <w:highlight w:val="yellow"/>
        </w:rPr>
        <w:t xml:space="preserve"> and recorded on June 4</w:t>
      </w:r>
      <w:r w:rsidRPr="0069543A">
        <w:rPr>
          <w:rFonts w:ascii="Times New Roman" w:hAnsi="Times New Roman" w:cs="Times New Roman"/>
          <w:sz w:val="24"/>
          <w:szCs w:val="24"/>
          <w:highlight w:val="yellow"/>
        </w:rPr>
        <w:t>, 199</w:t>
      </w:r>
      <w:r w:rsidR="00A638B4">
        <w:rPr>
          <w:rFonts w:ascii="Times New Roman" w:hAnsi="Times New Roman" w:cs="Times New Roman"/>
          <w:sz w:val="24"/>
          <w:szCs w:val="24"/>
          <w:highlight w:val="yellow"/>
        </w:rPr>
        <w:t>8</w:t>
      </w:r>
      <w:r w:rsidRPr="0069543A">
        <w:rPr>
          <w:rFonts w:ascii="Times New Roman" w:hAnsi="Times New Roman" w:cs="Times New Roman"/>
          <w:sz w:val="24"/>
          <w:szCs w:val="24"/>
          <w:highlight w:val="yellow"/>
        </w:rPr>
        <w:t xml:space="preserve">; and including all of the land legally described above. </w:t>
      </w:r>
      <w:r w:rsidRPr="008B5E66">
        <w:rPr>
          <w:rFonts w:ascii="Times New Roman" w:hAnsi="Times New Roman" w:cs="Times New Roman"/>
          <w:sz w:val="24"/>
          <w:szCs w:val="24"/>
          <w:highlight w:val="yellow"/>
        </w:rPr>
        <w:t>If or when other land shall, in the manner hereinafter provided, b</w:t>
      </w:r>
      <w:r w:rsidR="00A638B4">
        <w:rPr>
          <w:rFonts w:ascii="Times New Roman" w:hAnsi="Times New Roman" w:cs="Times New Roman"/>
          <w:sz w:val="24"/>
          <w:szCs w:val="24"/>
          <w:highlight w:val="yellow"/>
        </w:rPr>
        <w:t>e</w:t>
      </w:r>
      <w:r w:rsidRPr="008B5E66">
        <w:rPr>
          <w:rFonts w:ascii="Times New Roman" w:hAnsi="Times New Roman" w:cs="Times New Roman"/>
          <w:sz w:val="24"/>
          <w:szCs w:val="24"/>
          <w:highlight w:val="yellow"/>
        </w:rPr>
        <w:t xml:space="preserve"> added to that described above, then the term “</w:t>
      </w:r>
      <w:r>
        <w:rPr>
          <w:rFonts w:ascii="Times New Roman" w:hAnsi="Times New Roman" w:cs="Times New Roman"/>
          <w:sz w:val="24"/>
          <w:szCs w:val="24"/>
          <w:highlight w:val="yellow"/>
        </w:rPr>
        <w:t>D</w:t>
      </w:r>
      <w:r w:rsidRPr="008B5E66">
        <w:rPr>
          <w:rFonts w:ascii="Times New Roman" w:hAnsi="Times New Roman" w:cs="Times New Roman"/>
          <w:sz w:val="24"/>
          <w:szCs w:val="24"/>
          <w:highlight w:val="yellow"/>
        </w:rPr>
        <w:t xml:space="preserve">istrict” shall thereafter mean all land which shall, from time to time, be subjected to the terms of this </w:t>
      </w:r>
      <w:r>
        <w:rPr>
          <w:rFonts w:ascii="Times New Roman" w:hAnsi="Times New Roman" w:cs="Times New Roman"/>
          <w:sz w:val="24"/>
          <w:szCs w:val="24"/>
          <w:highlight w:val="yellow"/>
        </w:rPr>
        <w:t xml:space="preserve">Restated </w:t>
      </w:r>
      <w:r w:rsidRPr="008B5E66">
        <w:rPr>
          <w:rFonts w:ascii="Times New Roman" w:hAnsi="Times New Roman" w:cs="Times New Roman"/>
          <w:sz w:val="24"/>
          <w:szCs w:val="24"/>
          <w:highlight w:val="yellow"/>
        </w:rPr>
        <w:t xml:space="preserve">Declaration, including any future modifications thereof. </w:t>
      </w:r>
    </w:p>
    <w:p w14:paraId="6465677D"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8B5E66">
        <w:rPr>
          <w:rFonts w:ascii="Times New Roman" w:hAnsi="Times New Roman" w:cs="Times New Roman"/>
          <w:sz w:val="24"/>
          <w:szCs w:val="24"/>
          <w:highlight w:val="yellow"/>
        </w:rPr>
        <w:t>The term “</w:t>
      </w:r>
      <w:r>
        <w:rPr>
          <w:rFonts w:ascii="Times New Roman" w:hAnsi="Times New Roman" w:cs="Times New Roman"/>
          <w:sz w:val="24"/>
          <w:szCs w:val="24"/>
          <w:highlight w:val="yellow"/>
        </w:rPr>
        <w:t>I</w:t>
      </w:r>
      <w:r w:rsidRPr="008B5E66">
        <w:rPr>
          <w:rFonts w:ascii="Times New Roman" w:hAnsi="Times New Roman" w:cs="Times New Roman"/>
          <w:sz w:val="24"/>
          <w:szCs w:val="24"/>
          <w:highlight w:val="yellow"/>
        </w:rPr>
        <w:t xml:space="preserve">mproved </w:t>
      </w:r>
      <w:r>
        <w:rPr>
          <w:rFonts w:ascii="Times New Roman" w:hAnsi="Times New Roman" w:cs="Times New Roman"/>
          <w:sz w:val="24"/>
          <w:szCs w:val="24"/>
          <w:highlight w:val="yellow"/>
        </w:rPr>
        <w:t>P</w:t>
      </w:r>
      <w:r w:rsidRPr="008B5E66">
        <w:rPr>
          <w:rFonts w:ascii="Times New Roman" w:hAnsi="Times New Roman" w:cs="Times New Roman"/>
          <w:sz w:val="24"/>
          <w:szCs w:val="24"/>
          <w:highlight w:val="yellow"/>
        </w:rPr>
        <w:t xml:space="preserve">roperty” as used herein, shall be deemed to mean a single tract under a single ownership and use, and on which tract a residence has been erected or is in the process of erection, or on which any other building not in violation of the restrictions then of record thereon is erected or is in the process of erection. Any other land covered by this </w:t>
      </w:r>
      <w:r>
        <w:rPr>
          <w:rFonts w:ascii="Times New Roman" w:hAnsi="Times New Roman" w:cs="Times New Roman"/>
          <w:sz w:val="24"/>
          <w:szCs w:val="24"/>
          <w:highlight w:val="yellow"/>
        </w:rPr>
        <w:t xml:space="preserve">Restated </w:t>
      </w:r>
      <w:r w:rsidRPr="008B5E66">
        <w:rPr>
          <w:rFonts w:ascii="Times New Roman" w:hAnsi="Times New Roman" w:cs="Times New Roman"/>
          <w:sz w:val="24"/>
          <w:szCs w:val="24"/>
          <w:highlight w:val="yellow"/>
        </w:rPr>
        <w:t xml:space="preserve">Declaration shall be deemed to be vacant and unimproved. </w:t>
      </w:r>
    </w:p>
    <w:p w14:paraId="21401DD9"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8B5E66">
        <w:rPr>
          <w:rFonts w:ascii="Times New Roman" w:hAnsi="Times New Roman" w:cs="Times New Roman"/>
          <w:sz w:val="24"/>
          <w:szCs w:val="24"/>
          <w:highlight w:val="yellow"/>
        </w:rPr>
        <w:t>The term “</w:t>
      </w:r>
      <w:r>
        <w:rPr>
          <w:rFonts w:ascii="Times New Roman" w:hAnsi="Times New Roman" w:cs="Times New Roman"/>
          <w:sz w:val="24"/>
          <w:szCs w:val="24"/>
          <w:highlight w:val="yellow"/>
        </w:rPr>
        <w:t>P</w:t>
      </w:r>
      <w:r w:rsidRPr="008B5E66">
        <w:rPr>
          <w:rFonts w:ascii="Times New Roman" w:hAnsi="Times New Roman" w:cs="Times New Roman"/>
          <w:sz w:val="24"/>
          <w:szCs w:val="24"/>
          <w:highlight w:val="yellow"/>
        </w:rPr>
        <w:t xml:space="preserve">ublic </w:t>
      </w:r>
      <w:r>
        <w:rPr>
          <w:rFonts w:ascii="Times New Roman" w:hAnsi="Times New Roman" w:cs="Times New Roman"/>
          <w:sz w:val="24"/>
          <w:szCs w:val="24"/>
          <w:highlight w:val="yellow"/>
        </w:rPr>
        <w:t>P</w:t>
      </w:r>
      <w:r w:rsidRPr="008B5E66">
        <w:rPr>
          <w:rFonts w:ascii="Times New Roman" w:hAnsi="Times New Roman" w:cs="Times New Roman"/>
          <w:sz w:val="24"/>
          <w:szCs w:val="24"/>
          <w:highlight w:val="yellow"/>
        </w:rPr>
        <w:t xml:space="preserve">lace” as used herein shall be deemed to mean all </w:t>
      </w:r>
      <w:r>
        <w:rPr>
          <w:rFonts w:ascii="Times New Roman" w:hAnsi="Times New Roman" w:cs="Times New Roman"/>
          <w:sz w:val="24"/>
          <w:szCs w:val="24"/>
          <w:highlight w:val="yellow"/>
        </w:rPr>
        <w:t>S</w:t>
      </w:r>
      <w:r w:rsidRPr="008B5E66">
        <w:rPr>
          <w:rFonts w:ascii="Times New Roman" w:hAnsi="Times New Roman" w:cs="Times New Roman"/>
          <w:sz w:val="24"/>
          <w:szCs w:val="24"/>
          <w:highlight w:val="yellow"/>
        </w:rPr>
        <w:t xml:space="preserve">treets, all public parks, all alley ways, and all similar places the use of which is dedicated to or set aside for the use of the general public. </w:t>
      </w:r>
    </w:p>
    <w:p w14:paraId="47A961F0" w14:textId="0F433AF9" w:rsidR="00042D09" w:rsidRDefault="00042D09" w:rsidP="00042D09">
      <w:pPr>
        <w:pStyle w:val="tx"/>
        <w:spacing w:before="120"/>
        <w:ind w:firstLine="567"/>
        <w:jc w:val="both"/>
        <w:rPr>
          <w:rFonts w:ascii="Times New Roman" w:hAnsi="Times New Roman" w:cs="Times New Roman"/>
          <w:sz w:val="24"/>
          <w:szCs w:val="24"/>
          <w:highlight w:val="yellow"/>
        </w:rPr>
      </w:pPr>
      <w:r w:rsidRPr="008B5E66">
        <w:rPr>
          <w:rFonts w:ascii="Times New Roman" w:hAnsi="Times New Roman" w:cs="Times New Roman"/>
          <w:sz w:val="24"/>
          <w:szCs w:val="24"/>
          <w:highlight w:val="yellow"/>
        </w:rPr>
        <w:t>The term “</w:t>
      </w:r>
      <w:r>
        <w:rPr>
          <w:rFonts w:ascii="Times New Roman" w:hAnsi="Times New Roman" w:cs="Times New Roman"/>
          <w:sz w:val="24"/>
          <w:szCs w:val="24"/>
          <w:highlight w:val="yellow"/>
        </w:rPr>
        <w:t>O</w:t>
      </w:r>
      <w:r w:rsidRPr="008B5E66">
        <w:rPr>
          <w:rFonts w:ascii="Times New Roman" w:hAnsi="Times New Roman" w:cs="Times New Roman"/>
          <w:sz w:val="24"/>
          <w:szCs w:val="24"/>
          <w:highlight w:val="yellow"/>
        </w:rPr>
        <w:t xml:space="preserve">wners” as used herein shall mean those persons or </w:t>
      </w:r>
      <w:r>
        <w:rPr>
          <w:rFonts w:ascii="Times New Roman" w:hAnsi="Times New Roman" w:cs="Times New Roman"/>
          <w:sz w:val="24"/>
          <w:szCs w:val="24"/>
          <w:highlight w:val="yellow"/>
        </w:rPr>
        <w:t>entities</w:t>
      </w:r>
      <w:r w:rsidRPr="008B5E66">
        <w:rPr>
          <w:rFonts w:ascii="Times New Roman" w:hAnsi="Times New Roman" w:cs="Times New Roman"/>
          <w:sz w:val="24"/>
          <w:szCs w:val="24"/>
          <w:highlight w:val="yellow"/>
        </w:rPr>
        <w:t xml:space="preserve"> who may from time to time own the land within the </w:t>
      </w:r>
      <w:r>
        <w:rPr>
          <w:rFonts w:ascii="Times New Roman" w:hAnsi="Times New Roman" w:cs="Times New Roman"/>
          <w:sz w:val="24"/>
          <w:szCs w:val="24"/>
          <w:highlight w:val="yellow"/>
        </w:rPr>
        <w:t>D</w:t>
      </w:r>
      <w:r w:rsidRPr="008B5E66">
        <w:rPr>
          <w:rFonts w:ascii="Times New Roman" w:hAnsi="Times New Roman" w:cs="Times New Roman"/>
          <w:sz w:val="24"/>
          <w:szCs w:val="24"/>
          <w:highlight w:val="yellow"/>
        </w:rPr>
        <w:t xml:space="preserve">istrict. </w:t>
      </w:r>
    </w:p>
    <w:p w14:paraId="213A22D3" w14:textId="77777777" w:rsidR="002525B2" w:rsidRPr="00995BF7" w:rsidRDefault="002525B2" w:rsidP="00042D09">
      <w:pPr>
        <w:pStyle w:val="tx"/>
        <w:spacing w:before="120"/>
        <w:ind w:firstLine="567"/>
        <w:jc w:val="both"/>
        <w:rPr>
          <w:sz w:val="24"/>
          <w:szCs w:val="24"/>
        </w:rPr>
      </w:pPr>
    </w:p>
    <w:p w14:paraId="481EFCF1" w14:textId="77777777" w:rsidR="00042D09" w:rsidRPr="004D248E" w:rsidRDefault="00042D09" w:rsidP="00042D09">
      <w:pPr>
        <w:pStyle w:val="tx"/>
        <w:spacing w:before="120"/>
        <w:ind w:firstLine="567"/>
        <w:jc w:val="both"/>
        <w:rPr>
          <w:sz w:val="24"/>
          <w:szCs w:val="24"/>
          <w:highlight w:val="yellow"/>
        </w:rPr>
      </w:pPr>
      <w:r w:rsidRPr="0098149A">
        <w:rPr>
          <w:rFonts w:ascii="Times New Roman" w:hAnsi="Times New Roman" w:cs="Times New Roman"/>
          <w:b/>
          <w:sz w:val="24"/>
          <w:szCs w:val="24"/>
          <w:u w:val="single"/>
        </w:rPr>
        <w:t>SECTION II</w:t>
      </w:r>
      <w:r w:rsidRPr="00995BF7">
        <w:rPr>
          <w:rFonts w:ascii="Times New Roman" w:hAnsi="Times New Roman" w:cs="Times New Roman"/>
          <w:sz w:val="24"/>
          <w:szCs w:val="24"/>
        </w:rPr>
        <w:t xml:space="preserve">. </w:t>
      </w:r>
      <w:r w:rsidRPr="004D248E">
        <w:rPr>
          <w:rFonts w:ascii="Times New Roman" w:hAnsi="Times New Roman" w:cs="Times New Roman"/>
          <w:sz w:val="24"/>
          <w:szCs w:val="24"/>
          <w:highlight w:val="yellow"/>
        </w:rPr>
        <w:t>PERSONS BOUND BY AND PROPERTY SUBJECT TO THESE RESTRICTIONS:</w:t>
      </w:r>
    </w:p>
    <w:p w14:paraId="67DA91B3" w14:textId="77777777" w:rsidR="00042D09" w:rsidRDefault="00042D09" w:rsidP="00042D09">
      <w:pPr>
        <w:pStyle w:val="tx"/>
        <w:spacing w:before="120"/>
        <w:ind w:firstLine="567"/>
        <w:jc w:val="both"/>
        <w:rPr>
          <w:rFonts w:ascii="Times New Roman" w:hAnsi="Times New Roman" w:cs="Times New Roman"/>
          <w:sz w:val="24"/>
          <w:szCs w:val="24"/>
        </w:rPr>
      </w:pPr>
      <w:r w:rsidRPr="004D248E">
        <w:rPr>
          <w:rFonts w:ascii="Times New Roman" w:hAnsi="Times New Roman" w:cs="Times New Roman"/>
          <w:sz w:val="24"/>
          <w:szCs w:val="24"/>
          <w:highlight w:val="yellow"/>
        </w:rPr>
        <w:t xml:space="preserve">All persons and entities who may own or shall hereafter acquire any interest in any real property in the District shall be taken to hold and agree and covenant with the </w:t>
      </w:r>
      <w:r>
        <w:rPr>
          <w:rFonts w:ascii="Times New Roman" w:hAnsi="Times New Roman" w:cs="Times New Roman"/>
          <w:sz w:val="24"/>
          <w:szCs w:val="24"/>
          <w:highlight w:val="yellow"/>
        </w:rPr>
        <w:t>Owner</w:t>
      </w:r>
      <w:r w:rsidRPr="004D248E">
        <w:rPr>
          <w:rFonts w:ascii="Times New Roman" w:hAnsi="Times New Roman" w:cs="Times New Roman"/>
          <w:sz w:val="24"/>
          <w:szCs w:val="24"/>
          <w:highlight w:val="yellow"/>
        </w:rPr>
        <w:t xml:space="preserve">s of said </w:t>
      </w:r>
      <w:r>
        <w:rPr>
          <w:rFonts w:ascii="Times New Roman" w:hAnsi="Times New Roman" w:cs="Times New Roman"/>
          <w:sz w:val="24"/>
          <w:szCs w:val="24"/>
          <w:highlight w:val="yellow"/>
        </w:rPr>
        <w:t>L</w:t>
      </w:r>
      <w:r w:rsidRPr="004D248E">
        <w:rPr>
          <w:rFonts w:ascii="Times New Roman" w:hAnsi="Times New Roman" w:cs="Times New Roman"/>
          <w:sz w:val="24"/>
          <w:szCs w:val="24"/>
          <w:highlight w:val="yellow"/>
        </w:rPr>
        <w:t xml:space="preserve">ots, </w:t>
      </w:r>
      <w:r w:rsidRPr="004D248E">
        <w:rPr>
          <w:rFonts w:ascii="Times New Roman" w:hAnsi="Times New Roman" w:cs="Times New Roman"/>
          <w:sz w:val="24"/>
          <w:szCs w:val="24"/>
          <w:highlight w:val="yellow"/>
        </w:rPr>
        <w:lastRenderedPageBreak/>
        <w:t>and with its successors and assigns, to conform to and observe the following conditions, covenants, restrictions, reservations, easements and stipulations as to the use thereof and the construction of residences and improvements thereon.</w:t>
      </w:r>
    </w:p>
    <w:p w14:paraId="2DE0B633" w14:textId="1BF79CC9" w:rsidR="007E332B" w:rsidRDefault="00042D09" w:rsidP="00042D09">
      <w:pPr>
        <w:pStyle w:val="tx"/>
        <w:spacing w:before="120"/>
        <w:ind w:firstLine="567"/>
        <w:jc w:val="both"/>
        <w:rPr>
          <w:rFonts w:ascii="Times New Roman" w:hAnsi="Times New Roman" w:cs="Times New Roman"/>
          <w:sz w:val="24"/>
          <w:szCs w:val="24"/>
          <w:highlight w:val="yellow"/>
        </w:rPr>
      </w:pPr>
      <w:r w:rsidRPr="007815B2">
        <w:rPr>
          <w:rFonts w:ascii="Times New Roman" w:hAnsi="Times New Roman" w:cs="Times New Roman"/>
          <w:sz w:val="24"/>
          <w:szCs w:val="24"/>
          <w:highlight w:val="yellow"/>
        </w:rPr>
        <w:t>The real property which is, and shall be, held, conveyed, transferred, and sold subject to the conditions, restrictions, covenants, reservations, and easements set forth in this Restated Declaration is located in Platte County, Missouri, and is more particularly described</w:t>
      </w:r>
      <w:r w:rsidR="00A638B4">
        <w:rPr>
          <w:rFonts w:ascii="Times New Roman" w:hAnsi="Times New Roman" w:cs="Times New Roman"/>
          <w:sz w:val="24"/>
          <w:szCs w:val="24"/>
          <w:highlight w:val="yellow"/>
        </w:rPr>
        <w:t xml:space="preserve"> in the Legal Description above. </w:t>
      </w:r>
      <w:r w:rsidRPr="007815B2">
        <w:rPr>
          <w:rFonts w:ascii="Times New Roman" w:hAnsi="Times New Roman" w:cs="Times New Roman"/>
          <w:sz w:val="24"/>
          <w:szCs w:val="24"/>
          <w:highlight w:val="yellow"/>
        </w:rPr>
        <w:t xml:space="preserve"> </w:t>
      </w:r>
    </w:p>
    <w:p w14:paraId="05469DD2" w14:textId="77777777" w:rsidR="00A638B4" w:rsidRPr="007E332B" w:rsidRDefault="00A638B4" w:rsidP="00042D09">
      <w:pPr>
        <w:pStyle w:val="tx"/>
        <w:spacing w:before="120"/>
        <w:ind w:firstLine="567"/>
        <w:jc w:val="both"/>
        <w:rPr>
          <w:rFonts w:ascii="Times New Roman" w:hAnsi="Times New Roman" w:cs="Times New Roman"/>
          <w:sz w:val="24"/>
          <w:szCs w:val="24"/>
          <w:highlight w:val="yellow"/>
        </w:rPr>
      </w:pPr>
    </w:p>
    <w:p w14:paraId="0573C349" w14:textId="77777777" w:rsidR="00042D09" w:rsidRPr="007E332B" w:rsidRDefault="00042D09" w:rsidP="00042D09">
      <w:pPr>
        <w:pStyle w:val="tx"/>
        <w:spacing w:before="120"/>
        <w:ind w:firstLine="567"/>
        <w:jc w:val="both"/>
        <w:rPr>
          <w:sz w:val="24"/>
          <w:szCs w:val="24"/>
          <w:highlight w:val="yellow"/>
        </w:rPr>
      </w:pPr>
      <w:r w:rsidRPr="007E332B">
        <w:rPr>
          <w:rFonts w:ascii="Times New Roman" w:hAnsi="Times New Roman" w:cs="Times New Roman"/>
          <w:b/>
          <w:sz w:val="24"/>
          <w:szCs w:val="24"/>
          <w:highlight w:val="yellow"/>
          <w:u w:val="single"/>
        </w:rPr>
        <w:t>SECTION III</w:t>
      </w:r>
      <w:r w:rsidRPr="007E332B">
        <w:rPr>
          <w:rFonts w:ascii="Times New Roman" w:hAnsi="Times New Roman" w:cs="Times New Roman"/>
          <w:sz w:val="24"/>
          <w:szCs w:val="24"/>
          <w:highlight w:val="yellow"/>
        </w:rPr>
        <w:t>. USE OF LAND.</w:t>
      </w:r>
    </w:p>
    <w:p w14:paraId="316BD396" w14:textId="20BA8D62" w:rsidR="00042D09" w:rsidRDefault="00042D09" w:rsidP="00042D09">
      <w:pPr>
        <w:pStyle w:val="tx"/>
        <w:spacing w:before="120"/>
        <w:ind w:firstLine="567"/>
        <w:jc w:val="both"/>
        <w:rPr>
          <w:rFonts w:ascii="Times New Roman" w:hAnsi="Times New Roman" w:cs="Times New Roman"/>
          <w:sz w:val="24"/>
          <w:szCs w:val="24"/>
          <w:highlight w:val="yellow"/>
        </w:rPr>
      </w:pPr>
      <w:r w:rsidRPr="007E332B">
        <w:rPr>
          <w:rFonts w:ascii="Times New Roman" w:hAnsi="Times New Roman" w:cs="Times New Roman"/>
          <w:sz w:val="24"/>
          <w:szCs w:val="24"/>
          <w:highlight w:val="yellow"/>
        </w:rPr>
        <w:t xml:space="preserve">None of the Lots hereby restricted may be subdivided nor improved, used or occupied for other than private residence purposes, and no flat or apartment house, though intended for residence purposes, may be created thereon. Any residence erected or maintained on any of the Lots hereby restricted shall be designed for occupancy by a single family. No business Outbuilding shall be erected, nor business of any nature conducted on the land herein described, </w:t>
      </w:r>
      <w:r w:rsidR="00D17D44" w:rsidRPr="007E332B">
        <w:rPr>
          <w:rFonts w:ascii="Times New Roman" w:hAnsi="Times New Roman" w:cs="Times New Roman"/>
          <w:sz w:val="24"/>
          <w:szCs w:val="24"/>
          <w:highlight w:val="yellow"/>
        </w:rPr>
        <w:t>unless</w:t>
      </w:r>
      <w:r w:rsidR="007E332B" w:rsidRPr="007E332B">
        <w:rPr>
          <w:rFonts w:ascii="Times New Roman" w:hAnsi="Times New Roman" w:cs="Times New Roman"/>
          <w:sz w:val="24"/>
          <w:szCs w:val="24"/>
          <w:highlight w:val="yellow"/>
        </w:rPr>
        <w:t xml:space="preserve"> advance</w:t>
      </w:r>
      <w:r w:rsidR="00D17D44" w:rsidRPr="007E332B">
        <w:rPr>
          <w:rFonts w:ascii="Times New Roman" w:hAnsi="Times New Roman" w:cs="Times New Roman"/>
          <w:sz w:val="24"/>
          <w:szCs w:val="24"/>
          <w:highlight w:val="yellow"/>
        </w:rPr>
        <w:t xml:space="preserve"> </w:t>
      </w:r>
      <w:r w:rsidR="009D3692" w:rsidRPr="007E332B">
        <w:rPr>
          <w:rFonts w:ascii="Times New Roman" w:hAnsi="Times New Roman" w:cs="Times New Roman"/>
          <w:sz w:val="24"/>
          <w:szCs w:val="24"/>
          <w:highlight w:val="yellow"/>
        </w:rPr>
        <w:t>a</w:t>
      </w:r>
      <w:r w:rsidR="00D17D44" w:rsidRPr="007E332B">
        <w:rPr>
          <w:rFonts w:ascii="Times New Roman" w:hAnsi="Times New Roman" w:cs="Times New Roman"/>
          <w:sz w:val="24"/>
          <w:szCs w:val="24"/>
          <w:highlight w:val="yellow"/>
        </w:rPr>
        <w:t>pproval is granted by the Board</w:t>
      </w:r>
      <w:r w:rsidR="007E332B" w:rsidRPr="007E332B">
        <w:rPr>
          <w:rFonts w:ascii="Times New Roman" w:hAnsi="Times New Roman" w:cs="Times New Roman"/>
          <w:sz w:val="24"/>
          <w:szCs w:val="24"/>
          <w:highlight w:val="yellow"/>
        </w:rPr>
        <w:t xml:space="preserve"> of Directors, which shall be </w:t>
      </w:r>
      <w:r w:rsidR="00D17D44" w:rsidRPr="007E332B">
        <w:rPr>
          <w:rFonts w:ascii="Times New Roman" w:hAnsi="Times New Roman" w:cs="Times New Roman"/>
          <w:sz w:val="24"/>
          <w:szCs w:val="24"/>
          <w:highlight w:val="yellow"/>
        </w:rPr>
        <w:t xml:space="preserve">renewed annually, </w:t>
      </w:r>
      <w:r w:rsidRPr="007E332B">
        <w:rPr>
          <w:rFonts w:ascii="Times New Roman" w:hAnsi="Times New Roman" w:cs="Times New Roman"/>
          <w:sz w:val="24"/>
          <w:szCs w:val="24"/>
          <w:highlight w:val="yellow"/>
        </w:rPr>
        <w:t xml:space="preserve">nor shall anything be done thereon which may be or become a nuisance to the neighborhood, </w:t>
      </w:r>
      <w:r w:rsidR="007E332B" w:rsidRPr="007E332B">
        <w:rPr>
          <w:rFonts w:ascii="Times New Roman" w:hAnsi="Times New Roman" w:cs="Times New Roman"/>
          <w:sz w:val="24"/>
          <w:szCs w:val="24"/>
          <w:highlight w:val="yellow"/>
        </w:rPr>
        <w:t>o</w:t>
      </w:r>
      <w:r w:rsidRPr="007E332B">
        <w:rPr>
          <w:rFonts w:ascii="Times New Roman" w:hAnsi="Times New Roman" w:cs="Times New Roman"/>
          <w:sz w:val="24"/>
          <w:szCs w:val="24"/>
          <w:highlight w:val="yellow"/>
        </w:rPr>
        <w:t xml:space="preserve">nly family members may reside in each dwelling. </w:t>
      </w:r>
      <w:r w:rsidR="00C5525C" w:rsidRPr="007E332B">
        <w:rPr>
          <w:rFonts w:ascii="Times New Roman" w:hAnsi="Times New Roman" w:cs="Times New Roman"/>
          <w:sz w:val="24"/>
          <w:szCs w:val="24"/>
          <w:highlight w:val="yellow"/>
        </w:rPr>
        <w:t xml:space="preserve">No </w:t>
      </w:r>
      <w:r w:rsidR="00782591" w:rsidRPr="007E332B">
        <w:rPr>
          <w:rFonts w:ascii="Times New Roman" w:hAnsi="Times New Roman" w:cs="Times New Roman"/>
          <w:sz w:val="24"/>
          <w:szCs w:val="24"/>
          <w:highlight w:val="yellow"/>
        </w:rPr>
        <w:t xml:space="preserve">property </w:t>
      </w:r>
      <w:r w:rsidR="003D4D51" w:rsidRPr="007E332B">
        <w:rPr>
          <w:rFonts w:ascii="Times New Roman" w:hAnsi="Times New Roman" w:cs="Times New Roman"/>
          <w:sz w:val="24"/>
          <w:szCs w:val="24"/>
          <w:highlight w:val="yellow"/>
        </w:rPr>
        <w:t xml:space="preserve">on the land herein described </w:t>
      </w:r>
      <w:r w:rsidR="00CE6B36" w:rsidRPr="007E332B">
        <w:rPr>
          <w:rFonts w:ascii="Times New Roman" w:hAnsi="Times New Roman" w:cs="Times New Roman"/>
          <w:sz w:val="24"/>
          <w:szCs w:val="24"/>
          <w:highlight w:val="yellow"/>
        </w:rPr>
        <w:t xml:space="preserve">as </w:t>
      </w:r>
      <w:r w:rsidR="00782591" w:rsidRPr="007E332B">
        <w:rPr>
          <w:rFonts w:ascii="Times New Roman" w:hAnsi="Times New Roman" w:cs="Times New Roman"/>
          <w:sz w:val="24"/>
          <w:szCs w:val="24"/>
          <w:highlight w:val="yellow"/>
        </w:rPr>
        <w:t>North Lakes</w:t>
      </w:r>
      <w:r w:rsidR="00CE6B36" w:rsidRPr="007E332B">
        <w:rPr>
          <w:rFonts w:ascii="Times New Roman" w:hAnsi="Times New Roman" w:cs="Times New Roman"/>
          <w:sz w:val="24"/>
          <w:szCs w:val="24"/>
          <w:highlight w:val="yellow"/>
        </w:rPr>
        <w:t xml:space="preserve"> </w:t>
      </w:r>
      <w:r w:rsidR="00782591" w:rsidRPr="007E332B">
        <w:rPr>
          <w:rFonts w:ascii="Times New Roman" w:hAnsi="Times New Roman" w:cs="Times New Roman"/>
          <w:sz w:val="24"/>
          <w:szCs w:val="24"/>
          <w:highlight w:val="yellow"/>
        </w:rPr>
        <w:t xml:space="preserve">may be </w:t>
      </w:r>
      <w:r w:rsidR="00C83299" w:rsidRPr="007E332B">
        <w:rPr>
          <w:rFonts w:ascii="Times New Roman" w:hAnsi="Times New Roman" w:cs="Times New Roman"/>
          <w:sz w:val="24"/>
          <w:szCs w:val="24"/>
          <w:highlight w:val="yellow"/>
        </w:rPr>
        <w:t xml:space="preserve">rented or </w:t>
      </w:r>
      <w:r w:rsidR="00782591" w:rsidRPr="007E332B">
        <w:rPr>
          <w:rFonts w:ascii="Times New Roman" w:hAnsi="Times New Roman" w:cs="Times New Roman"/>
          <w:sz w:val="24"/>
          <w:szCs w:val="24"/>
          <w:highlight w:val="yellow"/>
        </w:rPr>
        <w:t xml:space="preserve">leased to others unless </w:t>
      </w:r>
      <w:r w:rsidR="007E332B" w:rsidRPr="007E332B">
        <w:rPr>
          <w:rFonts w:ascii="Times New Roman" w:hAnsi="Times New Roman" w:cs="Times New Roman"/>
          <w:sz w:val="24"/>
          <w:szCs w:val="24"/>
          <w:highlight w:val="yellow"/>
        </w:rPr>
        <w:t xml:space="preserve">advance </w:t>
      </w:r>
      <w:r w:rsidR="00782591" w:rsidRPr="007E332B">
        <w:rPr>
          <w:rFonts w:ascii="Times New Roman" w:hAnsi="Times New Roman" w:cs="Times New Roman"/>
          <w:sz w:val="24"/>
          <w:szCs w:val="24"/>
          <w:highlight w:val="yellow"/>
        </w:rPr>
        <w:t>approval is granted by the Board</w:t>
      </w:r>
      <w:r w:rsidR="007E332B" w:rsidRPr="007E332B">
        <w:rPr>
          <w:rFonts w:ascii="Times New Roman" w:hAnsi="Times New Roman" w:cs="Times New Roman"/>
          <w:sz w:val="24"/>
          <w:szCs w:val="24"/>
          <w:highlight w:val="yellow"/>
        </w:rPr>
        <w:t>, which shall be</w:t>
      </w:r>
      <w:r w:rsidR="00782591" w:rsidRPr="007E332B">
        <w:rPr>
          <w:rFonts w:ascii="Times New Roman" w:hAnsi="Times New Roman" w:cs="Times New Roman"/>
          <w:sz w:val="24"/>
          <w:szCs w:val="24"/>
          <w:highlight w:val="yellow"/>
        </w:rPr>
        <w:t xml:space="preserve"> renewed annually. </w:t>
      </w:r>
    </w:p>
    <w:p w14:paraId="2FCEADB0" w14:textId="77777777" w:rsidR="007E332B" w:rsidRPr="00A464D0" w:rsidRDefault="007E332B" w:rsidP="00042D09">
      <w:pPr>
        <w:pStyle w:val="tx"/>
        <w:spacing w:before="120"/>
        <w:ind w:firstLine="567"/>
        <w:jc w:val="both"/>
        <w:rPr>
          <w:rFonts w:ascii="Times New Roman" w:hAnsi="Times New Roman" w:cs="Times New Roman"/>
          <w:sz w:val="24"/>
          <w:szCs w:val="24"/>
        </w:rPr>
      </w:pPr>
    </w:p>
    <w:p w14:paraId="10A0E468"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E5510C">
        <w:rPr>
          <w:rFonts w:ascii="Times New Roman" w:hAnsi="Times New Roman" w:cs="Times New Roman"/>
          <w:b/>
          <w:sz w:val="24"/>
          <w:szCs w:val="24"/>
          <w:highlight w:val="yellow"/>
          <w:u w:val="single"/>
        </w:rPr>
        <w:t>SECTION IV</w:t>
      </w:r>
      <w:r w:rsidRPr="00E5510C">
        <w:rPr>
          <w:rFonts w:ascii="Times New Roman" w:hAnsi="Times New Roman" w:cs="Times New Roman"/>
          <w:sz w:val="24"/>
          <w:szCs w:val="24"/>
          <w:highlight w:val="yellow"/>
        </w:rPr>
        <w:t>. MEMBERSHIP AND VOTING RIGHTS.</w:t>
      </w:r>
    </w:p>
    <w:p w14:paraId="07672521"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Pr>
          <w:rFonts w:ascii="Times New Roman" w:hAnsi="Times New Roman" w:cs="Times New Roman"/>
          <w:sz w:val="24"/>
          <w:szCs w:val="24"/>
          <w:highlight w:val="yellow"/>
        </w:rPr>
        <w:t>Every Owner of a Lot in the District shall be a member of the Association. Membership shall be appurtenant to and may not be separated from ownership of any Lot. The Association shall be the sole judge of the qualifications of its members and of their rights to participate in its meetings.</w:t>
      </w:r>
    </w:p>
    <w:p w14:paraId="1B081112"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Pr>
          <w:rFonts w:ascii="Times New Roman" w:hAnsi="Times New Roman" w:cs="Times New Roman"/>
          <w:sz w:val="24"/>
          <w:szCs w:val="24"/>
          <w:highlight w:val="yellow"/>
        </w:rPr>
        <w:t>Members shall be entitled to one (1) vote for each Lot owned by that member. When more than one person holds an interest in any Lot, all such persons shall be members; however, for purposes of a quorum, they shall be treated as a single member. The vote for such Lot shall be exercised as they determine, but in no event shall more than one (1) vote be cast with respect to any Lot. Provided, however, there shall be no vote for any Lot for which any then-current or prior assessment has not been paid.</w:t>
      </w:r>
    </w:p>
    <w:p w14:paraId="1F83AE37" w14:textId="77777777" w:rsidR="00042D09" w:rsidRDefault="00042D09" w:rsidP="00042D09">
      <w:pPr>
        <w:pStyle w:val="tx"/>
        <w:spacing w:before="120"/>
        <w:ind w:firstLine="567"/>
        <w:jc w:val="both"/>
        <w:rPr>
          <w:rFonts w:ascii="Times New Roman" w:hAnsi="Times New Roman" w:cs="Times New Roman"/>
          <w:sz w:val="24"/>
          <w:szCs w:val="24"/>
          <w:highlight w:val="yellow"/>
        </w:rPr>
      </w:pPr>
    </w:p>
    <w:p w14:paraId="19BF432F" w14:textId="77777777" w:rsidR="00042D09" w:rsidRPr="00231A2A" w:rsidRDefault="00042D09" w:rsidP="00042D09">
      <w:pPr>
        <w:pStyle w:val="tx"/>
        <w:spacing w:before="120"/>
        <w:ind w:firstLine="567"/>
        <w:jc w:val="both"/>
        <w:rPr>
          <w:sz w:val="24"/>
          <w:szCs w:val="24"/>
          <w:highlight w:val="yellow"/>
        </w:rPr>
      </w:pPr>
      <w:r w:rsidRPr="00231A2A">
        <w:rPr>
          <w:rFonts w:ascii="Times New Roman" w:hAnsi="Times New Roman" w:cs="Times New Roman"/>
          <w:b/>
          <w:sz w:val="24"/>
          <w:szCs w:val="24"/>
          <w:highlight w:val="yellow"/>
          <w:u w:val="single"/>
        </w:rPr>
        <w:t>SECTION V</w:t>
      </w:r>
      <w:r w:rsidRPr="00231A2A">
        <w:rPr>
          <w:rFonts w:ascii="Times New Roman" w:hAnsi="Times New Roman" w:cs="Times New Roman"/>
          <w:sz w:val="24"/>
          <w:szCs w:val="24"/>
          <w:highlight w:val="yellow"/>
        </w:rPr>
        <w:t>. USE OF COMMON PROPERTIES.</w:t>
      </w:r>
    </w:p>
    <w:p w14:paraId="59811553" w14:textId="77777777" w:rsidR="00042D09" w:rsidRPr="00231A2A" w:rsidRDefault="00042D09" w:rsidP="00042D09">
      <w:pPr>
        <w:pStyle w:val="tx"/>
        <w:spacing w:before="120"/>
        <w:ind w:firstLine="567"/>
        <w:jc w:val="both"/>
        <w:rPr>
          <w:sz w:val="24"/>
          <w:szCs w:val="24"/>
          <w:highlight w:val="yellow"/>
        </w:rPr>
      </w:pPr>
      <w:r w:rsidRPr="00231A2A">
        <w:rPr>
          <w:rFonts w:ascii="Times New Roman" w:hAnsi="Times New Roman" w:cs="Times New Roman"/>
          <w:sz w:val="24"/>
          <w:szCs w:val="24"/>
          <w:highlight w:val="yellow"/>
        </w:rPr>
        <w:t xml:space="preserve">The </w:t>
      </w:r>
      <w:r>
        <w:rPr>
          <w:rFonts w:ascii="Times New Roman" w:hAnsi="Times New Roman" w:cs="Times New Roman"/>
          <w:sz w:val="24"/>
          <w:szCs w:val="24"/>
          <w:highlight w:val="yellow"/>
        </w:rPr>
        <w:t>Owner</w:t>
      </w:r>
      <w:r w:rsidRPr="00231A2A">
        <w:rPr>
          <w:rFonts w:ascii="Times New Roman" w:hAnsi="Times New Roman" w:cs="Times New Roman"/>
          <w:sz w:val="24"/>
          <w:szCs w:val="24"/>
          <w:highlight w:val="yellow"/>
        </w:rPr>
        <w:t xml:space="preserve">s of land within the District as it may exist from time to time shall have the exclusive right to </w:t>
      </w:r>
      <w:r w:rsidRPr="009F3B3F">
        <w:rPr>
          <w:rFonts w:ascii="Times New Roman" w:hAnsi="Times New Roman" w:cs="Times New Roman"/>
          <w:sz w:val="24"/>
          <w:szCs w:val="24"/>
          <w:highlight w:val="yellow"/>
        </w:rPr>
        <w:t xml:space="preserve">the use of all undedicated common properties or private open areas as designated on the plats of NORTH LAKES, FIRST PLAT; NORTH LAKES, SECOND PLAT; NORTH LAKES, THIRD PLAT; NORTH LAKES, FOURTH PLAT; NORTH LAKES, FIFTH PLAT; NORTH LAKES, SIXTH PLAT; or as may be designated on subsequent plats of NORTH LAKES </w:t>
      </w:r>
      <w:r w:rsidRPr="006C6DD9">
        <w:rPr>
          <w:rFonts w:ascii="Times New Roman" w:hAnsi="Times New Roman" w:cs="Times New Roman"/>
          <w:strike/>
          <w:sz w:val="24"/>
          <w:szCs w:val="24"/>
          <w:highlight w:val="yellow"/>
        </w:rPr>
        <w:t>or as may be created by separate document filed for that purpose with the Recorder of Deeds of Platte County, Missouri by the Developer</w:t>
      </w:r>
      <w:r w:rsidRPr="009F3B3F">
        <w:rPr>
          <w:rFonts w:ascii="Times New Roman" w:hAnsi="Times New Roman" w:cs="Times New Roman"/>
          <w:sz w:val="24"/>
          <w:szCs w:val="24"/>
          <w:highlight w:val="yellow"/>
        </w:rPr>
        <w:t xml:space="preserve"> or as otherwise designated </w:t>
      </w:r>
      <w:r w:rsidRPr="00231A2A">
        <w:rPr>
          <w:rFonts w:ascii="Times New Roman" w:hAnsi="Times New Roman" w:cs="Times New Roman"/>
          <w:sz w:val="24"/>
          <w:szCs w:val="24"/>
          <w:highlight w:val="yellow"/>
        </w:rPr>
        <w:t>herein.</w:t>
      </w:r>
    </w:p>
    <w:p w14:paraId="481BF448"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231A2A">
        <w:rPr>
          <w:rFonts w:ascii="Times New Roman" w:hAnsi="Times New Roman" w:cs="Times New Roman"/>
          <w:sz w:val="24"/>
          <w:szCs w:val="24"/>
          <w:highlight w:val="yellow"/>
        </w:rPr>
        <w:t xml:space="preserve">The NORTH LAKES HOMES ASSOCIATION shall have the right and the power to make reasonable rules and regulations which shall govern the use of the said undedicated common areas </w:t>
      </w:r>
      <w:r w:rsidRPr="00231A2A">
        <w:rPr>
          <w:rFonts w:ascii="Times New Roman" w:hAnsi="Times New Roman" w:cs="Times New Roman"/>
          <w:sz w:val="24"/>
          <w:szCs w:val="24"/>
          <w:highlight w:val="yellow"/>
        </w:rPr>
        <w:lastRenderedPageBreak/>
        <w:t>in addition to those rules and regulations set forth hereinafter.</w:t>
      </w:r>
    </w:p>
    <w:p w14:paraId="737753E8" w14:textId="77777777" w:rsidR="00042D09" w:rsidRDefault="00042D09" w:rsidP="00042D09">
      <w:pPr>
        <w:pStyle w:val="tx"/>
        <w:spacing w:before="120"/>
        <w:ind w:firstLine="567"/>
        <w:jc w:val="both"/>
        <w:rPr>
          <w:sz w:val="24"/>
          <w:szCs w:val="24"/>
        </w:rPr>
      </w:pPr>
    </w:p>
    <w:p w14:paraId="43DADEBF" w14:textId="77777777" w:rsidR="00042D09" w:rsidRPr="004E3BE4" w:rsidRDefault="00042D09" w:rsidP="00042D09">
      <w:pPr>
        <w:pStyle w:val="tx"/>
        <w:spacing w:before="120"/>
        <w:ind w:firstLine="567"/>
        <w:jc w:val="both"/>
        <w:rPr>
          <w:sz w:val="24"/>
          <w:szCs w:val="24"/>
          <w:highlight w:val="yellow"/>
        </w:rPr>
      </w:pPr>
      <w:r w:rsidRPr="004E3BE4">
        <w:rPr>
          <w:rFonts w:ascii="Times New Roman" w:hAnsi="Times New Roman" w:cs="Times New Roman"/>
          <w:b/>
          <w:sz w:val="24"/>
          <w:szCs w:val="24"/>
          <w:highlight w:val="yellow"/>
          <w:u w:val="single"/>
        </w:rPr>
        <w:t>SECTION V</w:t>
      </w:r>
      <w:r>
        <w:rPr>
          <w:rFonts w:ascii="Times New Roman" w:hAnsi="Times New Roman" w:cs="Times New Roman"/>
          <w:b/>
          <w:sz w:val="24"/>
          <w:szCs w:val="24"/>
          <w:highlight w:val="yellow"/>
          <w:u w:val="single"/>
        </w:rPr>
        <w:t>I</w:t>
      </w:r>
      <w:r w:rsidRPr="004E3BE4">
        <w:rPr>
          <w:rFonts w:ascii="Times New Roman" w:hAnsi="Times New Roman" w:cs="Times New Roman"/>
          <w:sz w:val="24"/>
          <w:szCs w:val="24"/>
          <w:highlight w:val="yellow"/>
        </w:rPr>
        <w:t xml:space="preserve">. </w:t>
      </w:r>
      <w:bookmarkStart w:id="2" w:name="_Hlk89786355"/>
      <w:r w:rsidRPr="004E3BE4">
        <w:rPr>
          <w:rFonts w:ascii="Times New Roman" w:hAnsi="Times New Roman" w:cs="Times New Roman"/>
          <w:sz w:val="24"/>
          <w:szCs w:val="24"/>
          <w:highlight w:val="yellow"/>
        </w:rPr>
        <w:t>POWERS AND DUTIES OF THE NORTH LAKES HOMES ASSOCIATION.</w:t>
      </w:r>
    </w:p>
    <w:p w14:paraId="3EA01BC8" w14:textId="0A298569" w:rsidR="00042D09" w:rsidRPr="004E3BE4" w:rsidRDefault="00042D09" w:rsidP="00042D09">
      <w:pPr>
        <w:pStyle w:val="tx"/>
        <w:spacing w:before="120"/>
        <w:ind w:firstLine="567"/>
        <w:jc w:val="both"/>
        <w:rPr>
          <w:sz w:val="24"/>
          <w:szCs w:val="24"/>
          <w:highlight w:val="yellow"/>
        </w:rPr>
      </w:pPr>
      <w:bookmarkStart w:id="3" w:name="_Hlk89786813"/>
      <w:r w:rsidRPr="004E3BE4">
        <w:rPr>
          <w:rFonts w:ascii="Times New Roman" w:hAnsi="Times New Roman" w:cs="Times New Roman"/>
          <w:sz w:val="24"/>
          <w:szCs w:val="24"/>
          <w:highlight w:val="yellow"/>
        </w:rPr>
        <w:t>(1)</w:t>
      </w:r>
      <w:r w:rsidRPr="004E3BE4">
        <w:rPr>
          <w:rFonts w:ascii="Times New Roman" w:hAnsi="Times New Roman" w:cs="Times New Roman"/>
          <w:sz w:val="24"/>
          <w:szCs w:val="24"/>
          <w:highlight w:val="yellow"/>
        </w:rPr>
        <w:tab/>
        <w:t>The Association</w:t>
      </w:r>
      <w:r w:rsidR="007B6A79">
        <w:rPr>
          <w:rFonts w:ascii="Times New Roman" w:hAnsi="Times New Roman" w:cs="Times New Roman"/>
          <w:sz w:val="24"/>
          <w:szCs w:val="24"/>
          <w:highlight w:val="yellow"/>
        </w:rPr>
        <w:t>, by its Directors or their designees,</w:t>
      </w:r>
      <w:r w:rsidRPr="004E3BE4">
        <w:rPr>
          <w:rFonts w:ascii="Times New Roman" w:hAnsi="Times New Roman" w:cs="Times New Roman"/>
          <w:sz w:val="24"/>
          <w:szCs w:val="24"/>
          <w:highlight w:val="yellow"/>
        </w:rPr>
        <w:t xml:space="preserve"> shall have the powers and duties</w:t>
      </w:r>
      <w:r w:rsidR="007B6A79">
        <w:rPr>
          <w:rFonts w:ascii="Times New Roman" w:hAnsi="Times New Roman" w:cs="Times New Roman"/>
          <w:sz w:val="24"/>
          <w:szCs w:val="24"/>
          <w:highlight w:val="yellow"/>
        </w:rPr>
        <w:t xml:space="preserve"> as set forth in the</w:t>
      </w:r>
      <w:r w:rsidR="00202B71">
        <w:rPr>
          <w:rFonts w:ascii="Times New Roman" w:hAnsi="Times New Roman" w:cs="Times New Roman"/>
          <w:sz w:val="24"/>
          <w:szCs w:val="24"/>
          <w:highlight w:val="yellow"/>
        </w:rPr>
        <w:t xml:space="preserve"> Articles of Incorporation, the</w:t>
      </w:r>
      <w:r w:rsidR="007B6A79">
        <w:rPr>
          <w:rFonts w:ascii="Times New Roman" w:hAnsi="Times New Roman" w:cs="Times New Roman"/>
          <w:sz w:val="24"/>
          <w:szCs w:val="24"/>
          <w:highlight w:val="yellow"/>
        </w:rPr>
        <w:t xml:space="preserve"> Bylaws, and as set forth herein, provided that nothing herein contained shall be deemed to prevent any Owner or Member having the contractual right to so do</w:t>
      </w:r>
      <w:r w:rsidR="00202B71">
        <w:rPr>
          <w:rFonts w:ascii="Times New Roman" w:hAnsi="Times New Roman" w:cs="Times New Roman"/>
          <w:sz w:val="24"/>
          <w:szCs w:val="24"/>
          <w:highlight w:val="yellow"/>
        </w:rPr>
        <w:t>,</w:t>
      </w:r>
      <w:r w:rsidR="007B6A79">
        <w:rPr>
          <w:rFonts w:ascii="Times New Roman" w:hAnsi="Times New Roman" w:cs="Times New Roman"/>
          <w:sz w:val="24"/>
          <w:szCs w:val="24"/>
          <w:highlight w:val="yellow"/>
        </w:rPr>
        <w:t xml:space="preserve"> from enforcing any one or more of the following, and further provided that except where context prohibits the granting of such powers</w:t>
      </w:r>
      <w:r w:rsidR="00202B71">
        <w:rPr>
          <w:rFonts w:ascii="Times New Roman" w:hAnsi="Times New Roman" w:cs="Times New Roman"/>
          <w:sz w:val="24"/>
          <w:szCs w:val="24"/>
          <w:highlight w:val="yellow"/>
        </w:rPr>
        <w:t>,</w:t>
      </w:r>
      <w:r w:rsidR="007B6A79">
        <w:rPr>
          <w:rFonts w:ascii="Times New Roman" w:hAnsi="Times New Roman" w:cs="Times New Roman"/>
          <w:sz w:val="24"/>
          <w:szCs w:val="24"/>
          <w:highlight w:val="yellow"/>
        </w:rPr>
        <w:t xml:space="preserve"> shall not create an obligation to exercise them when the exercise is not deemed feasible or in the best interest of the Association by its Directors or their designees</w:t>
      </w:r>
      <w:r w:rsidRPr="004E3BE4">
        <w:rPr>
          <w:rFonts w:ascii="Times New Roman" w:hAnsi="Times New Roman" w:cs="Times New Roman"/>
          <w:sz w:val="24"/>
          <w:szCs w:val="24"/>
          <w:highlight w:val="yellow"/>
        </w:rPr>
        <w:t>:</w:t>
      </w:r>
    </w:p>
    <w:p w14:paraId="363CADCE" w14:textId="098F6782" w:rsidR="00042D09" w:rsidRPr="004E3BE4" w:rsidRDefault="00042D09" w:rsidP="00042D09">
      <w:pPr>
        <w:pStyle w:val="tx"/>
        <w:spacing w:before="120"/>
        <w:ind w:firstLine="567"/>
        <w:jc w:val="both"/>
        <w:rPr>
          <w:sz w:val="24"/>
          <w:szCs w:val="24"/>
          <w:highlight w:val="yellow"/>
        </w:rPr>
      </w:pPr>
      <w:r w:rsidRPr="004E3BE4">
        <w:rPr>
          <w:rFonts w:ascii="Times New Roman" w:hAnsi="Times New Roman" w:cs="Times New Roman"/>
          <w:sz w:val="24"/>
          <w:szCs w:val="24"/>
          <w:highlight w:val="yellow"/>
        </w:rPr>
        <w:tab/>
        <w:t>(</w:t>
      </w:r>
      <w:r w:rsidR="00202B71">
        <w:rPr>
          <w:rFonts w:ascii="Times New Roman" w:hAnsi="Times New Roman" w:cs="Times New Roman"/>
          <w:sz w:val="24"/>
          <w:szCs w:val="24"/>
          <w:highlight w:val="yellow"/>
        </w:rPr>
        <w:t>a</w:t>
      </w:r>
      <w:r w:rsidRPr="004E3BE4">
        <w:rPr>
          <w:rFonts w:ascii="Times New Roman" w:hAnsi="Times New Roman" w:cs="Times New Roman"/>
          <w:sz w:val="24"/>
          <w:szCs w:val="24"/>
          <w:highlight w:val="yellow"/>
        </w:rPr>
        <w:t>)</w:t>
      </w:r>
      <w:r w:rsidRPr="004E3BE4">
        <w:rPr>
          <w:rFonts w:ascii="Times New Roman" w:hAnsi="Times New Roman" w:cs="Times New Roman"/>
          <w:sz w:val="24"/>
          <w:szCs w:val="24"/>
          <w:highlight w:val="yellow"/>
        </w:rPr>
        <w:tab/>
        <w:t>To levy and collect the Assessments including attorney fees which are provided for in this Restated Declaration.</w:t>
      </w:r>
    </w:p>
    <w:p w14:paraId="6B900D33" w14:textId="74A5F333" w:rsidR="00042D09" w:rsidRPr="004E3BE4" w:rsidRDefault="00042D09" w:rsidP="00042D09">
      <w:pPr>
        <w:pStyle w:val="tx"/>
        <w:spacing w:before="120"/>
        <w:ind w:firstLine="567"/>
        <w:jc w:val="both"/>
        <w:rPr>
          <w:sz w:val="24"/>
          <w:szCs w:val="24"/>
          <w:highlight w:val="yellow"/>
        </w:rPr>
      </w:pPr>
      <w:r w:rsidRPr="004E3BE4">
        <w:rPr>
          <w:rFonts w:ascii="Times New Roman" w:hAnsi="Times New Roman" w:cs="Times New Roman"/>
          <w:sz w:val="24"/>
          <w:szCs w:val="24"/>
          <w:highlight w:val="yellow"/>
        </w:rPr>
        <w:tab/>
        <w:t>(</w:t>
      </w:r>
      <w:r w:rsidR="00202B71">
        <w:rPr>
          <w:rFonts w:ascii="Times New Roman" w:hAnsi="Times New Roman" w:cs="Times New Roman"/>
          <w:sz w:val="24"/>
          <w:szCs w:val="24"/>
          <w:highlight w:val="yellow"/>
        </w:rPr>
        <w:t>b</w:t>
      </w:r>
      <w:r w:rsidRPr="004E3BE4">
        <w:rPr>
          <w:rFonts w:ascii="Times New Roman" w:hAnsi="Times New Roman" w:cs="Times New Roman"/>
          <w:sz w:val="24"/>
          <w:szCs w:val="24"/>
          <w:highlight w:val="yellow"/>
        </w:rPr>
        <w:t>)</w:t>
      </w:r>
      <w:r w:rsidRPr="004E3BE4">
        <w:rPr>
          <w:rFonts w:ascii="Times New Roman" w:hAnsi="Times New Roman" w:cs="Times New Roman"/>
          <w:sz w:val="24"/>
          <w:szCs w:val="24"/>
          <w:highlight w:val="yellow"/>
        </w:rPr>
        <w:tab/>
        <w:t xml:space="preserve">To enforce, either in its own name or in the name of any </w:t>
      </w:r>
      <w:r>
        <w:rPr>
          <w:rFonts w:ascii="Times New Roman" w:hAnsi="Times New Roman" w:cs="Times New Roman"/>
          <w:sz w:val="24"/>
          <w:szCs w:val="24"/>
          <w:highlight w:val="yellow"/>
        </w:rPr>
        <w:t>Owner</w:t>
      </w:r>
      <w:r w:rsidRPr="004E3BE4">
        <w:rPr>
          <w:rFonts w:ascii="Times New Roman" w:hAnsi="Times New Roman" w:cs="Times New Roman"/>
          <w:sz w:val="24"/>
          <w:szCs w:val="24"/>
          <w:highlight w:val="yellow"/>
        </w:rPr>
        <w:t xml:space="preserve"> within the </w:t>
      </w:r>
      <w:proofErr w:type="gramStart"/>
      <w:r w:rsidRPr="004E3BE4">
        <w:rPr>
          <w:rFonts w:ascii="Times New Roman" w:hAnsi="Times New Roman" w:cs="Times New Roman"/>
          <w:sz w:val="24"/>
          <w:szCs w:val="24"/>
          <w:highlight w:val="yellow"/>
        </w:rPr>
        <w:t>District,  the</w:t>
      </w:r>
      <w:proofErr w:type="gramEnd"/>
      <w:r w:rsidRPr="004E3BE4">
        <w:rPr>
          <w:rFonts w:ascii="Times New Roman" w:hAnsi="Times New Roman" w:cs="Times New Roman"/>
          <w:sz w:val="24"/>
          <w:szCs w:val="24"/>
          <w:highlight w:val="yellow"/>
        </w:rPr>
        <w:t xml:space="preserve"> terms, conditions, restrictions, covenants, reservations, and easements set forth in this Restated Declaration, and as modified; to collect attorney’s fees in said enforcement proceedings as provided for herein. The expenses and costs of any enforcement actions and proceedings by the Association, including reasonable attorney fees, shall be paid out of the general fund of the Association as herein provided for. Nothing herein contained shall be deemed or construed to prevent any </w:t>
      </w:r>
      <w:r>
        <w:rPr>
          <w:rFonts w:ascii="Times New Roman" w:hAnsi="Times New Roman" w:cs="Times New Roman"/>
          <w:sz w:val="24"/>
          <w:szCs w:val="24"/>
          <w:highlight w:val="yellow"/>
        </w:rPr>
        <w:t>Owner</w:t>
      </w:r>
      <w:r w:rsidRPr="004E3BE4">
        <w:rPr>
          <w:rFonts w:ascii="Times New Roman" w:hAnsi="Times New Roman" w:cs="Times New Roman"/>
          <w:sz w:val="24"/>
          <w:szCs w:val="24"/>
          <w:highlight w:val="yellow"/>
        </w:rPr>
        <w:t xml:space="preserve"> having the contractual right to do so from enforcing in his own name any such restrictions.</w:t>
      </w:r>
    </w:p>
    <w:p w14:paraId="7C528D08" w14:textId="6E415DB8" w:rsidR="00042D09" w:rsidRPr="004E3BE4" w:rsidRDefault="00042D09" w:rsidP="00042D09">
      <w:pPr>
        <w:pStyle w:val="tx"/>
        <w:spacing w:before="120"/>
        <w:ind w:firstLine="567"/>
        <w:jc w:val="both"/>
        <w:rPr>
          <w:sz w:val="24"/>
          <w:szCs w:val="24"/>
          <w:highlight w:val="yellow"/>
        </w:rPr>
      </w:pPr>
      <w:r w:rsidRPr="004E3BE4">
        <w:rPr>
          <w:rFonts w:ascii="Times New Roman" w:hAnsi="Times New Roman" w:cs="Times New Roman"/>
          <w:sz w:val="24"/>
          <w:szCs w:val="24"/>
          <w:highlight w:val="yellow"/>
        </w:rPr>
        <w:tab/>
        <w:t>(</w:t>
      </w:r>
      <w:r w:rsidR="00202B71">
        <w:rPr>
          <w:rFonts w:ascii="Times New Roman" w:hAnsi="Times New Roman" w:cs="Times New Roman"/>
          <w:sz w:val="24"/>
          <w:szCs w:val="24"/>
          <w:highlight w:val="yellow"/>
        </w:rPr>
        <w:t>c</w:t>
      </w:r>
      <w:r w:rsidRPr="004E3BE4">
        <w:rPr>
          <w:rFonts w:ascii="Times New Roman" w:hAnsi="Times New Roman" w:cs="Times New Roman"/>
          <w:sz w:val="24"/>
          <w:szCs w:val="24"/>
          <w:highlight w:val="yellow"/>
        </w:rPr>
        <w:t>)</w:t>
      </w:r>
      <w:r w:rsidRPr="004E3BE4">
        <w:rPr>
          <w:rFonts w:ascii="Times New Roman" w:hAnsi="Times New Roman" w:cs="Times New Roman"/>
          <w:sz w:val="24"/>
          <w:szCs w:val="24"/>
          <w:highlight w:val="yellow"/>
        </w:rPr>
        <w:tab/>
        <w:t>To promulgate rules and regulations governing the use, maintenance or operation of the common properties, establish methods for enforcement thereof and establish fines or other penalties to be levied for the violation of said rules and regulations.</w:t>
      </w:r>
      <w:r>
        <w:rPr>
          <w:rFonts w:ascii="Times New Roman" w:hAnsi="Times New Roman" w:cs="Times New Roman"/>
          <w:sz w:val="24"/>
          <w:szCs w:val="24"/>
          <w:highlight w:val="yellow"/>
        </w:rPr>
        <w:t xml:space="preserve"> </w:t>
      </w:r>
    </w:p>
    <w:p w14:paraId="617D60F5" w14:textId="17A42C63" w:rsidR="00042D09" w:rsidRPr="004E3BE4" w:rsidRDefault="00042D09" w:rsidP="00042D09">
      <w:pPr>
        <w:pStyle w:val="tx"/>
        <w:spacing w:before="120"/>
        <w:ind w:firstLine="567"/>
        <w:jc w:val="both"/>
        <w:rPr>
          <w:sz w:val="24"/>
          <w:szCs w:val="24"/>
          <w:highlight w:val="yellow"/>
        </w:rPr>
      </w:pPr>
      <w:r w:rsidRPr="004E3BE4">
        <w:rPr>
          <w:rFonts w:ascii="Times New Roman" w:hAnsi="Times New Roman" w:cs="Times New Roman"/>
          <w:sz w:val="24"/>
          <w:szCs w:val="24"/>
          <w:highlight w:val="yellow"/>
        </w:rPr>
        <w:tab/>
        <w:t>(</w:t>
      </w:r>
      <w:r w:rsidR="00202B71">
        <w:rPr>
          <w:rFonts w:ascii="Times New Roman" w:hAnsi="Times New Roman" w:cs="Times New Roman"/>
          <w:sz w:val="24"/>
          <w:szCs w:val="24"/>
          <w:highlight w:val="yellow"/>
        </w:rPr>
        <w:t>d</w:t>
      </w:r>
      <w:r w:rsidRPr="004E3BE4">
        <w:rPr>
          <w:rFonts w:ascii="Times New Roman" w:hAnsi="Times New Roman" w:cs="Times New Roman"/>
          <w:sz w:val="24"/>
          <w:szCs w:val="24"/>
          <w:highlight w:val="yellow"/>
        </w:rPr>
        <w:t>)</w:t>
      </w:r>
      <w:r w:rsidRPr="004E3BE4">
        <w:rPr>
          <w:rFonts w:ascii="Times New Roman" w:hAnsi="Times New Roman" w:cs="Times New Roman"/>
          <w:sz w:val="24"/>
          <w:szCs w:val="24"/>
          <w:highlight w:val="yellow"/>
        </w:rPr>
        <w:tab/>
        <w:t>Establish, charge and collect reasonable admission or other fees for any special or extraordinary uses of the common properties or services provided by the Association.</w:t>
      </w:r>
    </w:p>
    <w:p w14:paraId="21FD91E3" w14:textId="22A633EC" w:rsidR="00042D09" w:rsidRDefault="00042D09" w:rsidP="00042D09">
      <w:pPr>
        <w:pStyle w:val="tx"/>
        <w:spacing w:before="120"/>
        <w:ind w:firstLine="567"/>
        <w:jc w:val="both"/>
        <w:rPr>
          <w:rFonts w:ascii="Times New Roman" w:hAnsi="Times New Roman" w:cs="Times New Roman"/>
          <w:sz w:val="24"/>
          <w:szCs w:val="24"/>
          <w:highlight w:val="yellow"/>
        </w:rPr>
      </w:pPr>
      <w:r w:rsidRPr="004E3BE4">
        <w:rPr>
          <w:rFonts w:ascii="Times New Roman" w:hAnsi="Times New Roman" w:cs="Times New Roman"/>
          <w:sz w:val="24"/>
          <w:szCs w:val="24"/>
          <w:highlight w:val="yellow"/>
        </w:rPr>
        <w:tab/>
        <w:t>(</w:t>
      </w:r>
      <w:r w:rsidR="00202B71">
        <w:rPr>
          <w:rFonts w:ascii="Times New Roman" w:hAnsi="Times New Roman" w:cs="Times New Roman"/>
          <w:sz w:val="24"/>
          <w:szCs w:val="24"/>
          <w:highlight w:val="yellow"/>
        </w:rPr>
        <w:t>e</w:t>
      </w:r>
      <w:r w:rsidRPr="004E3BE4">
        <w:rPr>
          <w:rFonts w:ascii="Times New Roman" w:hAnsi="Times New Roman" w:cs="Times New Roman"/>
          <w:sz w:val="24"/>
          <w:szCs w:val="24"/>
          <w:highlight w:val="yellow"/>
        </w:rPr>
        <w:t>)</w:t>
      </w:r>
      <w:r w:rsidRPr="004E3BE4">
        <w:rPr>
          <w:rFonts w:ascii="Times New Roman" w:hAnsi="Times New Roman" w:cs="Times New Roman"/>
          <w:sz w:val="24"/>
          <w:szCs w:val="24"/>
          <w:highlight w:val="yellow"/>
        </w:rPr>
        <w:tab/>
        <w:t>Suspend the rights and easement of use and enjoyment of the common properties of any member, and the persons deriving such rights and easements from any member, for any period during which the payment of any assessment against such member and the real property owned by such member remains delinquent and, after notice and hearing</w:t>
      </w:r>
      <w:r>
        <w:rPr>
          <w:rFonts w:ascii="Times New Roman" w:hAnsi="Times New Roman" w:cs="Times New Roman"/>
          <w:sz w:val="24"/>
          <w:szCs w:val="24"/>
          <w:highlight w:val="yellow"/>
        </w:rPr>
        <w:t xml:space="preserve"> with the Association Board of Directors</w:t>
      </w:r>
      <w:r w:rsidRPr="004E3BE4">
        <w:rPr>
          <w:rFonts w:ascii="Times New Roman" w:hAnsi="Times New Roman" w:cs="Times New Roman"/>
          <w:sz w:val="24"/>
          <w:szCs w:val="24"/>
          <w:highlight w:val="yellow"/>
        </w:rPr>
        <w:t>, to suspend such rights and easements for the period as determined in the Board of Director’s sole discretion for any violation of this Restated Declaration or infraction of any rules and regulations of the Association, it being understood that any suspension for either non-payment of any assessment, violation of this Restated Declaration or a breach of the rules shall not constitute a waiver or discharge of the member’s obligation to pay assessments provided for herein.</w:t>
      </w:r>
    </w:p>
    <w:bookmarkEnd w:id="2"/>
    <w:p w14:paraId="02960841" w14:textId="77777777" w:rsidR="00042D09" w:rsidRDefault="00042D09" w:rsidP="00042D09">
      <w:pPr>
        <w:pStyle w:val="tx"/>
        <w:spacing w:before="120"/>
        <w:ind w:firstLine="810"/>
        <w:jc w:val="both"/>
        <w:rPr>
          <w:rFonts w:ascii="Times New Roman" w:hAnsi="Times New Roman" w:cs="Times New Roman"/>
          <w:sz w:val="24"/>
          <w:szCs w:val="24"/>
        </w:rPr>
      </w:pPr>
    </w:p>
    <w:bookmarkEnd w:id="3"/>
    <w:p w14:paraId="50C7593D" w14:textId="77777777" w:rsidR="00042D09" w:rsidRPr="007E332B" w:rsidRDefault="00042D09" w:rsidP="00042D09">
      <w:pPr>
        <w:pStyle w:val="tx"/>
        <w:spacing w:before="120"/>
        <w:ind w:firstLine="567"/>
        <w:jc w:val="both"/>
        <w:rPr>
          <w:rFonts w:ascii="Times New Roman" w:hAnsi="Times New Roman" w:cs="Times New Roman"/>
          <w:sz w:val="24"/>
          <w:szCs w:val="24"/>
        </w:rPr>
      </w:pPr>
      <w:r w:rsidRPr="007E332B">
        <w:rPr>
          <w:rFonts w:ascii="Times New Roman" w:hAnsi="Times New Roman" w:cs="Times New Roman"/>
          <w:b/>
          <w:sz w:val="24"/>
          <w:szCs w:val="24"/>
          <w:u w:val="single"/>
        </w:rPr>
        <w:t>SECTION VII</w:t>
      </w:r>
      <w:r w:rsidRPr="007E332B">
        <w:rPr>
          <w:rFonts w:ascii="Times New Roman" w:hAnsi="Times New Roman" w:cs="Times New Roman"/>
          <w:sz w:val="24"/>
          <w:szCs w:val="24"/>
        </w:rPr>
        <w:t>. ASSESSMENTS.</w:t>
      </w:r>
    </w:p>
    <w:p w14:paraId="0AB758C6" w14:textId="77777777" w:rsidR="00042D09" w:rsidRPr="007E332B" w:rsidRDefault="00042D09" w:rsidP="00042D09">
      <w:pPr>
        <w:pStyle w:val="tx"/>
        <w:spacing w:before="120"/>
        <w:ind w:firstLine="567"/>
        <w:jc w:val="both"/>
        <w:rPr>
          <w:rFonts w:ascii="Times New Roman" w:hAnsi="Times New Roman" w:cs="Times New Roman"/>
          <w:sz w:val="24"/>
          <w:szCs w:val="24"/>
        </w:rPr>
      </w:pPr>
      <w:r w:rsidRPr="007E332B">
        <w:rPr>
          <w:rFonts w:ascii="Times New Roman" w:hAnsi="Times New Roman" w:cs="Times New Roman"/>
          <w:sz w:val="24"/>
          <w:szCs w:val="24"/>
        </w:rPr>
        <w:t xml:space="preserve"> (1)</w:t>
      </w:r>
      <w:r w:rsidRPr="007E332B">
        <w:rPr>
          <w:rFonts w:ascii="Times New Roman" w:hAnsi="Times New Roman" w:cs="Times New Roman"/>
          <w:sz w:val="24"/>
          <w:szCs w:val="24"/>
        </w:rPr>
        <w:tab/>
        <w:t>Annual Assessments.</w:t>
      </w:r>
    </w:p>
    <w:p w14:paraId="36D565B8" w14:textId="47C95324" w:rsidR="00042D09" w:rsidRPr="007E332B" w:rsidRDefault="00042D09" w:rsidP="00042D09">
      <w:pPr>
        <w:pStyle w:val="tx"/>
        <w:spacing w:before="120"/>
        <w:ind w:left="567" w:firstLine="567"/>
        <w:jc w:val="both"/>
        <w:rPr>
          <w:sz w:val="24"/>
          <w:szCs w:val="24"/>
          <w:highlight w:val="yellow"/>
        </w:rPr>
      </w:pPr>
      <w:r w:rsidRPr="007E332B">
        <w:rPr>
          <w:rFonts w:ascii="Times New Roman" w:hAnsi="Times New Roman" w:cs="Times New Roman"/>
          <w:sz w:val="24"/>
          <w:szCs w:val="24"/>
        </w:rPr>
        <w:t xml:space="preserve">(a)  For the purpose of providing a general fund to enable the Association to exercise the powers and maintain the improvements and render the services herein provided for, all Lots lying within the boundaries of the District shall be subject to an Annual Assessment </w:t>
      </w:r>
      <w:r w:rsidRPr="007E332B">
        <w:rPr>
          <w:rFonts w:ascii="Times New Roman" w:hAnsi="Times New Roman" w:cs="Times New Roman"/>
          <w:sz w:val="24"/>
          <w:szCs w:val="24"/>
        </w:rPr>
        <w:lastRenderedPageBreak/>
        <w:t xml:space="preserve">which may be levied by the Association from year to year and shall be paid to the Association </w:t>
      </w:r>
      <w:del w:id="4" w:author="Ken Myers" w:date="2022-02-03T18:56:00Z">
        <w:r w:rsidRPr="00972BB5" w:rsidDel="006F1F1A">
          <w:rPr>
            <w:rFonts w:ascii="Times New Roman" w:hAnsi="Times New Roman" w:cs="Times New Roman"/>
            <w:sz w:val="24"/>
            <w:szCs w:val="24"/>
            <w:highlight w:val="yellow"/>
          </w:rPr>
          <w:delText>annually</w:delText>
        </w:r>
        <w:r w:rsidRPr="007E332B" w:rsidDel="006F1F1A">
          <w:rPr>
            <w:rFonts w:ascii="Times New Roman" w:hAnsi="Times New Roman" w:cs="Times New Roman"/>
            <w:sz w:val="24"/>
            <w:szCs w:val="24"/>
          </w:rPr>
          <w:delText xml:space="preserve"> </w:delText>
        </w:r>
      </w:del>
      <w:r w:rsidR="00972BB5" w:rsidRPr="00972BB5">
        <w:rPr>
          <w:rFonts w:ascii="Times New Roman" w:hAnsi="Times New Roman" w:cs="Times New Roman"/>
          <w:sz w:val="24"/>
          <w:szCs w:val="24"/>
          <w:highlight w:val="yellow"/>
        </w:rPr>
        <w:t>in quarterly instalments</w:t>
      </w:r>
      <w:r w:rsidR="00972BB5">
        <w:rPr>
          <w:rFonts w:ascii="Times New Roman" w:hAnsi="Times New Roman" w:cs="Times New Roman"/>
          <w:sz w:val="24"/>
          <w:szCs w:val="24"/>
          <w:highlight w:val="yellow"/>
        </w:rPr>
        <w:t>.</w:t>
      </w:r>
      <w:r w:rsidR="00972BB5">
        <w:rPr>
          <w:rFonts w:ascii="Times New Roman" w:hAnsi="Times New Roman" w:cs="Times New Roman"/>
          <w:sz w:val="24"/>
          <w:szCs w:val="24"/>
        </w:rPr>
        <w:t xml:space="preserve"> </w:t>
      </w:r>
      <w:r w:rsidRPr="00972BB5">
        <w:rPr>
          <w:rFonts w:ascii="Times New Roman" w:hAnsi="Times New Roman" w:cs="Times New Roman"/>
          <w:strike/>
          <w:sz w:val="24"/>
          <w:szCs w:val="24"/>
        </w:rPr>
        <w:t>or at such other times as the Association may determine in advance by the respective member-Owners of the said assessable land subject thereto, which said assessable land shall be deemed to be all of the above enumerated Lots in the District which are then owned by members upon which dwellings have been erected together with such other Lots as may from time to time be added to the said District as herein provided and are then owned by members and upon which dwellings have been erected.</w:t>
      </w:r>
      <w:r w:rsidRPr="007E332B">
        <w:rPr>
          <w:rFonts w:ascii="Times New Roman" w:hAnsi="Times New Roman" w:cs="Times New Roman"/>
          <w:sz w:val="24"/>
          <w:szCs w:val="24"/>
        </w:rPr>
        <w:t xml:space="preserve"> The Association may from year to year fix and determine </w:t>
      </w:r>
      <w:r w:rsidRPr="00972BB5">
        <w:rPr>
          <w:rFonts w:ascii="Times New Roman" w:hAnsi="Times New Roman" w:cs="Times New Roman"/>
          <w:sz w:val="24"/>
          <w:szCs w:val="24"/>
          <w:highlight w:val="yellow"/>
        </w:rPr>
        <w:t>the total amount</w:t>
      </w:r>
      <w:r w:rsidR="00972BB5" w:rsidRPr="00972BB5">
        <w:rPr>
          <w:rFonts w:ascii="Times New Roman" w:hAnsi="Times New Roman" w:cs="Times New Roman"/>
          <w:sz w:val="24"/>
          <w:szCs w:val="24"/>
          <w:highlight w:val="yellow"/>
        </w:rPr>
        <w:t xml:space="preserve"> of the Annual Assessmen</w:t>
      </w:r>
      <w:r w:rsidR="00972BB5">
        <w:rPr>
          <w:rFonts w:ascii="Times New Roman" w:hAnsi="Times New Roman" w:cs="Times New Roman"/>
          <w:sz w:val="24"/>
          <w:szCs w:val="24"/>
          <w:highlight w:val="yellow"/>
        </w:rPr>
        <w:t xml:space="preserve">t. </w:t>
      </w:r>
      <w:r w:rsidR="00972BB5" w:rsidRPr="00972BB5">
        <w:rPr>
          <w:rFonts w:ascii="Times New Roman" w:hAnsi="Times New Roman" w:cs="Times New Roman"/>
          <w:sz w:val="24"/>
          <w:szCs w:val="24"/>
          <w:highlight w:val="yellow"/>
        </w:rPr>
        <w:t>The A</w:t>
      </w:r>
      <w:r w:rsidRPr="00972BB5">
        <w:rPr>
          <w:rFonts w:ascii="Times New Roman" w:hAnsi="Times New Roman" w:cs="Times New Roman"/>
          <w:sz w:val="24"/>
          <w:szCs w:val="24"/>
          <w:highlight w:val="yellow"/>
        </w:rPr>
        <w:t xml:space="preserve">nnual </w:t>
      </w:r>
      <w:r w:rsidR="00972BB5" w:rsidRPr="00972BB5">
        <w:rPr>
          <w:rFonts w:ascii="Times New Roman" w:hAnsi="Times New Roman" w:cs="Times New Roman"/>
          <w:sz w:val="24"/>
          <w:szCs w:val="24"/>
          <w:highlight w:val="yellow"/>
        </w:rPr>
        <w:t>A</w:t>
      </w:r>
      <w:r w:rsidRPr="00972BB5">
        <w:rPr>
          <w:rFonts w:ascii="Times New Roman" w:hAnsi="Times New Roman" w:cs="Times New Roman"/>
          <w:sz w:val="24"/>
          <w:szCs w:val="24"/>
          <w:highlight w:val="yellow"/>
        </w:rPr>
        <w:t>ssessment</w:t>
      </w:r>
      <w:r w:rsidR="00972BB5" w:rsidRPr="00972BB5">
        <w:rPr>
          <w:rFonts w:ascii="Times New Roman" w:hAnsi="Times New Roman" w:cs="Times New Roman"/>
          <w:sz w:val="24"/>
          <w:szCs w:val="24"/>
          <w:highlight w:val="yellow"/>
        </w:rPr>
        <w:t xml:space="preserve"> shall</w:t>
      </w:r>
      <w:r w:rsidRPr="00972BB5">
        <w:rPr>
          <w:rFonts w:ascii="Times New Roman" w:hAnsi="Times New Roman" w:cs="Times New Roman"/>
          <w:sz w:val="24"/>
          <w:szCs w:val="24"/>
          <w:highlight w:val="yellow"/>
        </w:rPr>
        <w:t xml:space="preserve"> </w:t>
      </w:r>
      <w:r w:rsidR="00972BB5" w:rsidRPr="00972BB5">
        <w:rPr>
          <w:rFonts w:ascii="Times New Roman" w:hAnsi="Times New Roman" w:cs="Times New Roman"/>
          <w:sz w:val="24"/>
          <w:szCs w:val="24"/>
          <w:highlight w:val="yellow"/>
        </w:rPr>
        <w:t xml:space="preserve">be </w:t>
      </w:r>
      <w:r w:rsidRPr="00972BB5">
        <w:rPr>
          <w:rFonts w:ascii="Times New Roman" w:hAnsi="Times New Roman" w:cs="Times New Roman"/>
          <w:sz w:val="24"/>
          <w:szCs w:val="24"/>
          <w:highlight w:val="yellow"/>
        </w:rPr>
        <w:t xml:space="preserve">FOUR </w:t>
      </w:r>
      <w:r w:rsidRPr="007E332B">
        <w:rPr>
          <w:rFonts w:ascii="Times New Roman" w:hAnsi="Times New Roman" w:cs="Times New Roman"/>
          <w:sz w:val="24"/>
          <w:szCs w:val="24"/>
          <w:highlight w:val="yellow"/>
        </w:rPr>
        <w:t>HUNDRED SIXTY DOLLARS ($460.00)</w:t>
      </w:r>
      <w:r w:rsidR="00972BB5">
        <w:rPr>
          <w:rFonts w:ascii="Times New Roman" w:hAnsi="Times New Roman" w:cs="Times New Roman"/>
          <w:sz w:val="24"/>
          <w:szCs w:val="24"/>
          <w:highlight w:val="yellow"/>
        </w:rPr>
        <w:t>, subject to the terms and provisions of this Section VII,</w:t>
      </w:r>
      <w:r w:rsidRPr="007E332B">
        <w:rPr>
          <w:rFonts w:ascii="Times New Roman" w:hAnsi="Times New Roman" w:cs="Times New Roman"/>
          <w:sz w:val="24"/>
          <w:szCs w:val="24"/>
          <w:highlight w:val="yellow"/>
        </w:rPr>
        <w:t xml:space="preserve"> </w:t>
      </w:r>
      <w:r w:rsidRPr="007E332B">
        <w:rPr>
          <w:rFonts w:ascii="Times New Roman" w:hAnsi="Times New Roman" w:cs="Times New Roman"/>
          <w:sz w:val="24"/>
          <w:szCs w:val="24"/>
        </w:rPr>
        <w:t xml:space="preserve">for each Lot then owned by a member and upon which a dwelling has been erected and is within the District as now or hereafter established. The </w:t>
      </w:r>
      <w:r w:rsidR="00972BB5" w:rsidRPr="00972BB5">
        <w:rPr>
          <w:rFonts w:ascii="Times New Roman" w:hAnsi="Times New Roman" w:cs="Times New Roman"/>
          <w:sz w:val="24"/>
          <w:szCs w:val="24"/>
          <w:highlight w:val="yellow"/>
        </w:rPr>
        <w:t xml:space="preserve">Board </w:t>
      </w:r>
      <w:r w:rsidRPr="00972BB5">
        <w:rPr>
          <w:rFonts w:ascii="Times New Roman" w:hAnsi="Times New Roman" w:cs="Times New Roman"/>
          <w:strike/>
          <w:sz w:val="24"/>
          <w:szCs w:val="24"/>
          <w:highlight w:val="yellow"/>
        </w:rPr>
        <w:t>Association</w:t>
      </w:r>
      <w:r w:rsidRPr="007E332B">
        <w:rPr>
          <w:rFonts w:ascii="Times New Roman" w:hAnsi="Times New Roman" w:cs="Times New Roman"/>
          <w:sz w:val="24"/>
          <w:szCs w:val="24"/>
        </w:rPr>
        <w:t xml:space="preserve"> may elect to permit collection</w:t>
      </w:r>
      <w:r w:rsidR="00972BB5">
        <w:rPr>
          <w:rFonts w:ascii="Times New Roman" w:hAnsi="Times New Roman" w:cs="Times New Roman"/>
          <w:sz w:val="24"/>
          <w:szCs w:val="24"/>
        </w:rPr>
        <w:t xml:space="preserve"> </w:t>
      </w:r>
      <w:r w:rsidR="00972BB5" w:rsidRPr="00972BB5">
        <w:rPr>
          <w:rFonts w:ascii="Times New Roman" w:hAnsi="Times New Roman" w:cs="Times New Roman"/>
          <w:sz w:val="24"/>
          <w:szCs w:val="24"/>
          <w:highlight w:val="yellow"/>
        </w:rPr>
        <w:t>of the Annual Assessment</w:t>
      </w:r>
      <w:r w:rsidRPr="007E332B">
        <w:rPr>
          <w:rFonts w:ascii="Times New Roman" w:hAnsi="Times New Roman" w:cs="Times New Roman"/>
          <w:sz w:val="24"/>
          <w:szCs w:val="24"/>
        </w:rPr>
        <w:t xml:space="preserve"> in monthly, </w:t>
      </w:r>
      <w:r w:rsidR="00C146C9" w:rsidRPr="00C146C9">
        <w:rPr>
          <w:rFonts w:ascii="Times New Roman" w:hAnsi="Times New Roman" w:cs="Times New Roman"/>
          <w:sz w:val="24"/>
          <w:szCs w:val="24"/>
          <w:highlight w:val="yellow"/>
        </w:rPr>
        <w:t xml:space="preserve">annual </w:t>
      </w:r>
      <w:r w:rsidRPr="00C146C9">
        <w:rPr>
          <w:rFonts w:ascii="Times New Roman" w:hAnsi="Times New Roman" w:cs="Times New Roman"/>
          <w:strike/>
          <w:sz w:val="24"/>
          <w:szCs w:val="24"/>
          <w:highlight w:val="yellow"/>
        </w:rPr>
        <w:t>quarterly</w:t>
      </w:r>
      <w:r w:rsidRPr="007E332B">
        <w:rPr>
          <w:rFonts w:ascii="Times New Roman" w:hAnsi="Times New Roman" w:cs="Times New Roman"/>
          <w:sz w:val="24"/>
          <w:szCs w:val="24"/>
        </w:rPr>
        <w:t xml:space="preserve"> or semi-annual payments in lieu of the</w:t>
      </w:r>
      <w:r w:rsidR="00C146C9">
        <w:rPr>
          <w:rFonts w:ascii="Times New Roman" w:hAnsi="Times New Roman" w:cs="Times New Roman"/>
          <w:sz w:val="24"/>
          <w:szCs w:val="24"/>
        </w:rPr>
        <w:t xml:space="preserve"> </w:t>
      </w:r>
      <w:r w:rsidR="00C146C9" w:rsidRPr="00C146C9">
        <w:rPr>
          <w:rFonts w:ascii="Times New Roman" w:hAnsi="Times New Roman" w:cs="Times New Roman"/>
          <w:sz w:val="24"/>
          <w:szCs w:val="24"/>
          <w:highlight w:val="yellow"/>
        </w:rPr>
        <w:t>quarterly instalments</w:t>
      </w:r>
      <w:r w:rsidRPr="00C146C9">
        <w:rPr>
          <w:rFonts w:ascii="Times New Roman" w:hAnsi="Times New Roman" w:cs="Times New Roman"/>
          <w:sz w:val="24"/>
          <w:szCs w:val="24"/>
          <w:highlight w:val="yellow"/>
        </w:rPr>
        <w:t xml:space="preserve"> </w:t>
      </w:r>
      <w:r w:rsidRPr="00C146C9">
        <w:rPr>
          <w:rFonts w:ascii="Times New Roman" w:hAnsi="Times New Roman" w:cs="Times New Roman"/>
          <w:strike/>
          <w:sz w:val="24"/>
          <w:szCs w:val="24"/>
          <w:highlight w:val="yellow"/>
        </w:rPr>
        <w:t>annual payment</w:t>
      </w:r>
      <w:r w:rsidRPr="007E332B">
        <w:rPr>
          <w:rFonts w:ascii="Times New Roman" w:hAnsi="Times New Roman" w:cs="Times New Roman"/>
          <w:sz w:val="24"/>
          <w:szCs w:val="24"/>
        </w:rPr>
        <w:t xml:space="preserve"> provided for herein.</w:t>
      </w:r>
    </w:p>
    <w:p w14:paraId="33AC09C1" w14:textId="19217BC7" w:rsidR="00042D09" w:rsidRPr="009118AB" w:rsidRDefault="00042D09" w:rsidP="00042D09">
      <w:pPr>
        <w:pStyle w:val="tx"/>
        <w:spacing w:before="120"/>
        <w:ind w:left="567" w:firstLine="567"/>
        <w:jc w:val="both"/>
        <w:rPr>
          <w:sz w:val="24"/>
          <w:szCs w:val="24"/>
          <w:highlight w:val="green"/>
        </w:rPr>
      </w:pPr>
      <w:r w:rsidRPr="007E332B">
        <w:rPr>
          <w:rFonts w:ascii="Times New Roman" w:hAnsi="Times New Roman" w:cs="Times New Roman"/>
          <w:sz w:val="24"/>
          <w:szCs w:val="24"/>
        </w:rPr>
        <w:t>(b)</w:t>
      </w:r>
      <w:r w:rsidRPr="007E332B">
        <w:rPr>
          <w:rFonts w:ascii="Times New Roman" w:hAnsi="Times New Roman" w:cs="Times New Roman"/>
          <w:sz w:val="24"/>
          <w:szCs w:val="24"/>
        </w:rPr>
        <w:tab/>
        <w:t xml:space="preserve">The </w:t>
      </w:r>
      <w:r w:rsidRPr="00C146C9">
        <w:rPr>
          <w:rFonts w:ascii="Times New Roman" w:hAnsi="Times New Roman" w:cs="Times New Roman"/>
          <w:strike/>
          <w:sz w:val="24"/>
          <w:szCs w:val="24"/>
          <w:highlight w:val="yellow"/>
        </w:rPr>
        <w:t xml:space="preserve">maximum </w:t>
      </w:r>
      <w:r w:rsidR="00C146C9" w:rsidRPr="00C146C9">
        <w:rPr>
          <w:rFonts w:ascii="Times New Roman" w:hAnsi="Times New Roman" w:cs="Times New Roman"/>
          <w:sz w:val="24"/>
          <w:szCs w:val="24"/>
          <w:highlight w:val="yellow"/>
        </w:rPr>
        <w:t>A</w:t>
      </w:r>
      <w:r w:rsidRPr="00C146C9">
        <w:rPr>
          <w:rFonts w:ascii="Times New Roman" w:hAnsi="Times New Roman" w:cs="Times New Roman"/>
          <w:sz w:val="24"/>
          <w:szCs w:val="24"/>
          <w:highlight w:val="yellow"/>
        </w:rPr>
        <w:t xml:space="preserve">nnual </w:t>
      </w:r>
      <w:r w:rsidR="00C146C9" w:rsidRPr="00C146C9">
        <w:rPr>
          <w:rFonts w:ascii="Times New Roman" w:hAnsi="Times New Roman" w:cs="Times New Roman"/>
          <w:sz w:val="24"/>
          <w:szCs w:val="24"/>
          <w:highlight w:val="yellow"/>
        </w:rPr>
        <w:t>A</w:t>
      </w:r>
      <w:r w:rsidRPr="00C146C9">
        <w:rPr>
          <w:rFonts w:ascii="Times New Roman" w:hAnsi="Times New Roman" w:cs="Times New Roman"/>
          <w:sz w:val="24"/>
          <w:szCs w:val="24"/>
          <w:highlight w:val="yellow"/>
        </w:rPr>
        <w:t xml:space="preserve">ssessment upon each living unit on each Lot </w:t>
      </w:r>
      <w:r w:rsidRPr="00C146C9">
        <w:rPr>
          <w:rFonts w:ascii="Times New Roman" w:hAnsi="Times New Roman" w:cs="Times New Roman"/>
          <w:strike/>
          <w:sz w:val="24"/>
          <w:szCs w:val="24"/>
          <w:highlight w:val="yellow"/>
        </w:rPr>
        <w:t>as aforesaid</w:t>
      </w:r>
      <w:r w:rsidRPr="00C146C9">
        <w:rPr>
          <w:rFonts w:ascii="Times New Roman" w:hAnsi="Times New Roman" w:cs="Times New Roman"/>
          <w:sz w:val="24"/>
          <w:szCs w:val="24"/>
          <w:highlight w:val="yellow"/>
        </w:rPr>
        <w:t xml:space="preserve"> may be increased by an amount </w:t>
      </w:r>
      <w:r w:rsidR="00C146C9" w:rsidRPr="00C146C9">
        <w:rPr>
          <w:rFonts w:ascii="Times New Roman" w:hAnsi="Times New Roman" w:cs="Times New Roman"/>
          <w:sz w:val="24"/>
          <w:szCs w:val="24"/>
          <w:highlight w:val="yellow"/>
        </w:rPr>
        <w:t xml:space="preserve">up to and including </w:t>
      </w:r>
      <w:r w:rsidR="00C146C9">
        <w:rPr>
          <w:rFonts w:ascii="Times New Roman" w:hAnsi="Times New Roman" w:cs="Times New Roman"/>
          <w:sz w:val="24"/>
          <w:szCs w:val="24"/>
          <w:highlight w:val="yellow"/>
        </w:rPr>
        <w:t>two</w:t>
      </w:r>
      <w:r w:rsidRPr="00C146C9">
        <w:rPr>
          <w:rFonts w:ascii="Times New Roman" w:hAnsi="Times New Roman" w:cs="Times New Roman"/>
          <w:sz w:val="24"/>
          <w:szCs w:val="24"/>
          <w:highlight w:val="yellow"/>
        </w:rPr>
        <w:t xml:space="preserve"> hundred percent (</w:t>
      </w:r>
      <w:r w:rsidR="00C146C9">
        <w:rPr>
          <w:rFonts w:ascii="Times New Roman" w:hAnsi="Times New Roman" w:cs="Times New Roman"/>
          <w:sz w:val="24"/>
          <w:szCs w:val="24"/>
          <w:highlight w:val="yellow"/>
        </w:rPr>
        <w:t>2</w:t>
      </w:r>
      <w:r w:rsidRPr="00C146C9">
        <w:rPr>
          <w:rFonts w:ascii="Times New Roman" w:hAnsi="Times New Roman" w:cs="Times New Roman"/>
          <w:sz w:val="24"/>
          <w:szCs w:val="24"/>
          <w:highlight w:val="yellow"/>
        </w:rPr>
        <w:t xml:space="preserve">00%) of the </w:t>
      </w:r>
      <w:r w:rsidR="00C146C9" w:rsidRPr="00C146C9">
        <w:rPr>
          <w:rFonts w:ascii="Times New Roman" w:hAnsi="Times New Roman" w:cs="Times New Roman"/>
          <w:sz w:val="24"/>
          <w:szCs w:val="24"/>
          <w:highlight w:val="yellow"/>
        </w:rPr>
        <w:t>then current annual assessment</w:t>
      </w:r>
      <w:r w:rsidRPr="00C146C9">
        <w:rPr>
          <w:rFonts w:ascii="Times New Roman" w:hAnsi="Times New Roman" w:cs="Times New Roman"/>
          <w:sz w:val="24"/>
          <w:szCs w:val="24"/>
          <w:highlight w:val="yellow"/>
        </w:rPr>
        <w:t xml:space="preserve"> which the Association may levy and collect from year to year, provided that at a </w:t>
      </w:r>
      <w:r w:rsidR="00C146C9" w:rsidRPr="00C146C9">
        <w:rPr>
          <w:rFonts w:ascii="Times New Roman" w:hAnsi="Times New Roman" w:cs="Times New Roman"/>
          <w:sz w:val="24"/>
          <w:szCs w:val="24"/>
          <w:highlight w:val="yellow"/>
        </w:rPr>
        <w:t xml:space="preserve">regular or special </w:t>
      </w:r>
      <w:r w:rsidRPr="00C146C9">
        <w:rPr>
          <w:rFonts w:ascii="Times New Roman" w:hAnsi="Times New Roman" w:cs="Times New Roman"/>
          <w:sz w:val="24"/>
          <w:szCs w:val="24"/>
          <w:highlight w:val="yellow"/>
        </w:rPr>
        <w:t>meeting of the members</w:t>
      </w:r>
      <w:r w:rsidR="00C146C9" w:rsidRPr="00C146C9">
        <w:rPr>
          <w:rFonts w:ascii="Times New Roman" w:hAnsi="Times New Roman" w:cs="Times New Roman"/>
          <w:sz w:val="24"/>
          <w:szCs w:val="24"/>
          <w:highlight w:val="yellow"/>
        </w:rPr>
        <w:t>,</w:t>
      </w:r>
      <w:r w:rsidRPr="00C146C9">
        <w:rPr>
          <w:rFonts w:ascii="Times New Roman" w:hAnsi="Times New Roman" w:cs="Times New Roman"/>
          <w:sz w:val="24"/>
          <w:szCs w:val="24"/>
          <w:highlight w:val="yellow"/>
        </w:rPr>
        <w:t xml:space="preserve"> specially called for that purpose, prior to the date upon which the assessment is levied for the first year for which such increase is proposed, two-thirds (2/3) of the members present at such meeting authorize such an increase by an affirmative vote therefor</w:t>
      </w:r>
      <w:r w:rsidRPr="007E332B">
        <w:rPr>
          <w:rFonts w:ascii="Times New Roman" w:hAnsi="Times New Roman" w:cs="Times New Roman"/>
          <w:sz w:val="24"/>
          <w:szCs w:val="24"/>
        </w:rPr>
        <w:t>.</w:t>
      </w:r>
    </w:p>
    <w:p w14:paraId="69FEF6A5" w14:textId="70BE90CA" w:rsidR="00042D09" w:rsidRPr="007E332B" w:rsidRDefault="00042D09" w:rsidP="00042D09">
      <w:pPr>
        <w:pStyle w:val="tx"/>
        <w:spacing w:before="120"/>
        <w:ind w:left="567" w:firstLine="567"/>
        <w:jc w:val="both"/>
        <w:rPr>
          <w:sz w:val="24"/>
          <w:szCs w:val="24"/>
        </w:rPr>
      </w:pPr>
      <w:r w:rsidRPr="007E332B">
        <w:rPr>
          <w:rFonts w:ascii="Times New Roman" w:hAnsi="Times New Roman" w:cs="Times New Roman"/>
          <w:sz w:val="24"/>
          <w:szCs w:val="24"/>
        </w:rPr>
        <w:t>(c)</w:t>
      </w:r>
      <w:r w:rsidRPr="007E332B">
        <w:rPr>
          <w:rFonts w:ascii="Times New Roman" w:hAnsi="Times New Roman" w:cs="Times New Roman"/>
          <w:sz w:val="24"/>
          <w:szCs w:val="24"/>
        </w:rPr>
        <w:tab/>
      </w:r>
      <w:r w:rsidRPr="001D014F">
        <w:rPr>
          <w:rFonts w:ascii="Times New Roman" w:hAnsi="Times New Roman" w:cs="Times New Roman"/>
          <w:sz w:val="24"/>
          <w:szCs w:val="24"/>
          <w:highlight w:val="yellow"/>
        </w:rPr>
        <w:t>Unless the increases provided for in paragraph 1(b) of this Section are specifically limited by the resolution in which they are contained to be for a specific period, they shall be effective until rescinded by the Association, at a</w:t>
      </w:r>
      <w:r w:rsidR="00C146C9" w:rsidRPr="001D014F">
        <w:rPr>
          <w:rFonts w:ascii="Times New Roman" w:hAnsi="Times New Roman" w:cs="Times New Roman"/>
          <w:sz w:val="24"/>
          <w:szCs w:val="24"/>
          <w:highlight w:val="yellow"/>
        </w:rPr>
        <w:t xml:space="preserve"> regular or special</w:t>
      </w:r>
      <w:r w:rsidRPr="001D014F">
        <w:rPr>
          <w:rFonts w:ascii="Times New Roman" w:hAnsi="Times New Roman" w:cs="Times New Roman"/>
          <w:sz w:val="24"/>
          <w:szCs w:val="24"/>
          <w:highlight w:val="yellow"/>
        </w:rPr>
        <w:t xml:space="preserve"> meeting</w:t>
      </w:r>
      <w:r w:rsidR="00C146C9" w:rsidRPr="001D014F">
        <w:rPr>
          <w:rFonts w:ascii="Times New Roman" w:hAnsi="Times New Roman" w:cs="Times New Roman"/>
          <w:sz w:val="24"/>
          <w:szCs w:val="24"/>
          <w:highlight w:val="yellow"/>
        </w:rPr>
        <w:t xml:space="preserve"> of the members,</w:t>
      </w:r>
      <w:r w:rsidRPr="001D014F">
        <w:rPr>
          <w:rFonts w:ascii="Times New Roman" w:hAnsi="Times New Roman" w:cs="Times New Roman"/>
          <w:sz w:val="24"/>
          <w:szCs w:val="24"/>
          <w:highlight w:val="yellow"/>
        </w:rPr>
        <w:t xml:space="preserve"> specially called for such purpose, by an affirmative vote of two-thirds (2/3) of the members present </w:t>
      </w:r>
      <w:r w:rsidRPr="001D014F">
        <w:rPr>
          <w:rFonts w:ascii="Times New Roman" w:hAnsi="Times New Roman" w:cs="Times New Roman"/>
          <w:strike/>
          <w:sz w:val="24"/>
          <w:szCs w:val="24"/>
          <w:highlight w:val="yellow"/>
        </w:rPr>
        <w:t>or by action taken under the terms of paragraph 1(d) of this Section</w:t>
      </w:r>
      <w:r w:rsidRPr="001D014F">
        <w:rPr>
          <w:rFonts w:ascii="Times New Roman" w:hAnsi="Times New Roman" w:cs="Times New Roman"/>
          <w:sz w:val="24"/>
          <w:szCs w:val="24"/>
          <w:highlight w:val="yellow"/>
        </w:rPr>
        <w:t xml:space="preserve"> and </w:t>
      </w:r>
      <w:r w:rsidRPr="001D014F">
        <w:rPr>
          <w:rFonts w:ascii="Times New Roman" w:hAnsi="Times New Roman" w:cs="Times New Roman"/>
          <w:strike/>
          <w:sz w:val="24"/>
          <w:szCs w:val="24"/>
          <w:highlight w:val="yellow"/>
        </w:rPr>
        <w:t>in either such event</w:t>
      </w:r>
      <w:r w:rsidRPr="001D014F">
        <w:rPr>
          <w:rFonts w:ascii="Times New Roman" w:hAnsi="Times New Roman" w:cs="Times New Roman"/>
          <w:sz w:val="24"/>
          <w:szCs w:val="24"/>
          <w:highlight w:val="yellow"/>
        </w:rPr>
        <w:t xml:space="preserve"> the rescission shall be effective commencing on the first day of the next succeeding year.</w:t>
      </w:r>
    </w:p>
    <w:p w14:paraId="36C8BD90" w14:textId="7F71C220" w:rsidR="001D014F" w:rsidRDefault="00042D09" w:rsidP="00042D09">
      <w:pPr>
        <w:pStyle w:val="tx"/>
        <w:spacing w:before="120"/>
        <w:ind w:left="567" w:firstLine="567"/>
        <w:jc w:val="both"/>
        <w:rPr>
          <w:rFonts w:ascii="Times New Roman" w:hAnsi="Times New Roman" w:cs="Times New Roman"/>
          <w:sz w:val="24"/>
          <w:szCs w:val="24"/>
          <w:highlight w:val="yellow"/>
        </w:rPr>
      </w:pPr>
      <w:r w:rsidRPr="007E332B">
        <w:rPr>
          <w:rFonts w:ascii="Times New Roman" w:hAnsi="Times New Roman" w:cs="Times New Roman"/>
          <w:sz w:val="24"/>
          <w:szCs w:val="24"/>
        </w:rPr>
        <w:t>(d)</w:t>
      </w:r>
      <w:r w:rsidRPr="007E332B">
        <w:rPr>
          <w:rFonts w:ascii="Times New Roman" w:hAnsi="Times New Roman" w:cs="Times New Roman"/>
          <w:sz w:val="24"/>
          <w:szCs w:val="24"/>
        </w:rPr>
        <w:tab/>
        <w:t>It is recognized that during the period of the time this agreement may be in effect, substantial changes may occur in the economic status of the United States as a whole and of the Platte County, Missouri, area in particular</w:t>
      </w:r>
      <w:r w:rsidR="001D014F">
        <w:rPr>
          <w:rFonts w:ascii="Times New Roman" w:hAnsi="Times New Roman" w:cs="Times New Roman"/>
          <w:sz w:val="24"/>
          <w:szCs w:val="24"/>
        </w:rPr>
        <w:t xml:space="preserve">. </w:t>
      </w:r>
      <w:r w:rsidRPr="001D014F">
        <w:rPr>
          <w:rFonts w:ascii="Times New Roman" w:hAnsi="Times New Roman" w:cs="Times New Roman"/>
          <w:strike/>
          <w:sz w:val="24"/>
          <w:szCs w:val="24"/>
          <w:highlight w:val="yellow"/>
        </w:rPr>
        <w:t>, and that in the event of such economic change, either by inflation or deflation, that there should be a provision by which the annual assessment provide</w:t>
      </w:r>
      <w:r w:rsidR="001D014F" w:rsidRPr="001D014F">
        <w:rPr>
          <w:rFonts w:ascii="Times New Roman" w:hAnsi="Times New Roman" w:cs="Times New Roman"/>
          <w:strike/>
          <w:sz w:val="24"/>
          <w:szCs w:val="24"/>
          <w:highlight w:val="yellow"/>
        </w:rPr>
        <w:t>d</w:t>
      </w:r>
      <w:r w:rsidRPr="001D014F">
        <w:rPr>
          <w:rFonts w:ascii="Times New Roman" w:hAnsi="Times New Roman" w:cs="Times New Roman"/>
          <w:strike/>
          <w:sz w:val="24"/>
          <w:szCs w:val="24"/>
          <w:highlight w:val="yellow"/>
        </w:rPr>
        <w:t xml:space="preserve"> for herein may be decreased or increased to a degree greater than that permitted by the other provisions hereof.</w:t>
      </w:r>
      <w:r w:rsidRPr="007E332B">
        <w:rPr>
          <w:rFonts w:ascii="Times New Roman" w:hAnsi="Times New Roman" w:cs="Times New Roman"/>
          <w:sz w:val="24"/>
          <w:szCs w:val="24"/>
        </w:rPr>
        <w:t xml:space="preserve"> </w:t>
      </w:r>
      <w:r w:rsidRPr="001D014F">
        <w:rPr>
          <w:rFonts w:ascii="Times New Roman" w:hAnsi="Times New Roman" w:cs="Times New Roman"/>
          <w:sz w:val="24"/>
          <w:szCs w:val="24"/>
          <w:highlight w:val="yellow"/>
        </w:rPr>
        <w:t>It is therefore provided that</w:t>
      </w:r>
      <w:r w:rsidR="001D014F" w:rsidRPr="001D014F">
        <w:rPr>
          <w:rFonts w:ascii="Times New Roman" w:hAnsi="Times New Roman" w:cs="Times New Roman"/>
          <w:sz w:val="24"/>
          <w:szCs w:val="24"/>
          <w:highlight w:val="yellow"/>
        </w:rPr>
        <w:t xml:space="preserve"> the Annual Assessments provided for herein may be decreased or increased to a degree greater than that permitted by the other provisions hereof, with the written consent of </w:t>
      </w:r>
      <w:r w:rsidR="00D97D2B" w:rsidRPr="001D014F">
        <w:rPr>
          <w:rFonts w:ascii="Times New Roman" w:hAnsi="Times New Roman" w:cs="Times New Roman"/>
          <w:sz w:val="24"/>
          <w:szCs w:val="24"/>
          <w:highlight w:val="yellow"/>
        </w:rPr>
        <w:t>three-fourths (3/4)</w:t>
      </w:r>
      <w:r w:rsidR="00D97D2B">
        <w:rPr>
          <w:rFonts w:ascii="Times New Roman" w:hAnsi="Times New Roman" w:cs="Times New Roman"/>
          <w:sz w:val="24"/>
          <w:szCs w:val="24"/>
          <w:highlight w:val="yellow"/>
        </w:rPr>
        <w:t xml:space="preserve"> of the </w:t>
      </w:r>
      <w:r w:rsidR="001D014F" w:rsidRPr="001D014F">
        <w:rPr>
          <w:rFonts w:ascii="Times New Roman" w:hAnsi="Times New Roman" w:cs="Times New Roman"/>
          <w:sz w:val="24"/>
          <w:szCs w:val="24"/>
          <w:highlight w:val="yellow"/>
        </w:rPr>
        <w:t>Owners</w:t>
      </w:r>
      <w:r w:rsidR="00D97D2B">
        <w:rPr>
          <w:rFonts w:ascii="Times New Roman" w:hAnsi="Times New Roman" w:cs="Times New Roman"/>
          <w:sz w:val="24"/>
          <w:szCs w:val="24"/>
          <w:highlight w:val="yellow"/>
        </w:rPr>
        <w:t xml:space="preserve"> in good standing</w:t>
      </w:r>
      <w:r w:rsidR="001D014F" w:rsidRPr="001D014F">
        <w:rPr>
          <w:rFonts w:ascii="Times New Roman" w:hAnsi="Times New Roman" w:cs="Times New Roman"/>
          <w:sz w:val="24"/>
          <w:szCs w:val="24"/>
          <w:highlight w:val="yellow"/>
        </w:rPr>
        <w:t xml:space="preserve"> of the Lots in NORTH LAKES.</w:t>
      </w:r>
    </w:p>
    <w:p w14:paraId="7549075B" w14:textId="4D22958A" w:rsidR="00042D09" w:rsidRPr="001D014F" w:rsidRDefault="00042D09" w:rsidP="00042D09">
      <w:pPr>
        <w:pStyle w:val="tx"/>
        <w:spacing w:before="120"/>
        <w:ind w:left="567" w:firstLine="567"/>
        <w:jc w:val="both"/>
        <w:rPr>
          <w:strike/>
          <w:sz w:val="24"/>
          <w:szCs w:val="24"/>
        </w:rPr>
      </w:pPr>
      <w:r w:rsidRPr="00D97D2B">
        <w:rPr>
          <w:rFonts w:ascii="Times New Roman" w:hAnsi="Times New Roman" w:cs="Times New Roman"/>
          <w:strike/>
          <w:sz w:val="24"/>
          <w:szCs w:val="24"/>
          <w:highlight w:val="yellow"/>
        </w:rPr>
        <w:t xml:space="preserve">a resolution to such effect, adopted at a meeting of the Association specially called for that purpose, three-fourths (3/4) of the members present at such meeting voting in the affirmative therefor, shall be sufficient to require the Association to petition the Circuit Court of Platte County (hereinafter referred to as the Circuit Court), Missouri, to name three (3) disinterested parties to set a new and reasonable maximum annual assessment for the purposes provided for herein, based on the then current economic conditions, the change to be effective commencing on the first day of the next succeeding year. The decision of a majority of such three (3) disinterested parties shall be final and conclusive and shall be </w:t>
      </w:r>
      <w:r w:rsidRPr="00D97D2B">
        <w:rPr>
          <w:rFonts w:ascii="Times New Roman" w:hAnsi="Times New Roman" w:cs="Times New Roman"/>
          <w:strike/>
          <w:sz w:val="24"/>
          <w:szCs w:val="24"/>
          <w:highlight w:val="yellow"/>
        </w:rPr>
        <w:lastRenderedPageBreak/>
        <w:t>effective until amended by further action of the said panel selected by the said Circuit Court, both under the provisions of this paragraph.</w:t>
      </w:r>
    </w:p>
    <w:p w14:paraId="0DAC3216" w14:textId="3F0A31FD" w:rsidR="00042D09" w:rsidRPr="007E332B" w:rsidRDefault="00042D09" w:rsidP="00042D09">
      <w:pPr>
        <w:pStyle w:val="tx"/>
        <w:spacing w:before="120"/>
        <w:ind w:left="567" w:firstLine="567"/>
        <w:jc w:val="both"/>
        <w:rPr>
          <w:sz w:val="24"/>
          <w:szCs w:val="24"/>
        </w:rPr>
      </w:pPr>
      <w:r w:rsidRPr="007E332B">
        <w:rPr>
          <w:rFonts w:ascii="Times New Roman" w:hAnsi="Times New Roman" w:cs="Times New Roman"/>
          <w:sz w:val="24"/>
          <w:szCs w:val="24"/>
        </w:rPr>
        <w:t>(e)</w:t>
      </w:r>
      <w:r w:rsidRPr="007E332B">
        <w:rPr>
          <w:rFonts w:ascii="Times New Roman" w:hAnsi="Times New Roman" w:cs="Times New Roman"/>
          <w:sz w:val="24"/>
          <w:szCs w:val="24"/>
        </w:rPr>
        <w:tab/>
        <w:t xml:space="preserve">Whenever the Association may deem it advisable to submit to the members a proposal under </w:t>
      </w:r>
      <w:r w:rsidRPr="00D97D2B">
        <w:rPr>
          <w:rFonts w:ascii="Times New Roman" w:hAnsi="Times New Roman" w:cs="Times New Roman"/>
          <w:strike/>
          <w:sz w:val="24"/>
          <w:szCs w:val="24"/>
          <w:highlight w:val="yellow"/>
        </w:rPr>
        <w:t>either</w:t>
      </w:r>
      <w:r w:rsidRPr="007E332B">
        <w:rPr>
          <w:rFonts w:ascii="Times New Roman" w:hAnsi="Times New Roman" w:cs="Times New Roman"/>
          <w:sz w:val="24"/>
          <w:szCs w:val="24"/>
        </w:rPr>
        <w:t xml:space="preserve"> </w:t>
      </w:r>
      <w:r w:rsidRPr="00D97D2B">
        <w:rPr>
          <w:rFonts w:ascii="Times New Roman" w:hAnsi="Times New Roman" w:cs="Times New Roman"/>
          <w:sz w:val="24"/>
          <w:szCs w:val="24"/>
          <w:highlight w:val="yellow"/>
        </w:rPr>
        <w:t>Paragraph</w:t>
      </w:r>
      <w:r w:rsidR="00D97D2B" w:rsidRPr="00D97D2B">
        <w:rPr>
          <w:rFonts w:ascii="Times New Roman" w:hAnsi="Times New Roman" w:cs="Times New Roman"/>
          <w:sz w:val="24"/>
          <w:szCs w:val="24"/>
          <w:highlight w:val="yellow"/>
        </w:rPr>
        <w:t>s</w:t>
      </w:r>
      <w:r w:rsidRPr="00D97D2B">
        <w:rPr>
          <w:rFonts w:ascii="Times New Roman" w:hAnsi="Times New Roman" w:cs="Times New Roman"/>
          <w:sz w:val="24"/>
          <w:szCs w:val="24"/>
          <w:highlight w:val="yellow"/>
        </w:rPr>
        <w:t xml:space="preserve"> 1(b)</w:t>
      </w:r>
      <w:r w:rsidR="00D97D2B" w:rsidRPr="00D97D2B">
        <w:rPr>
          <w:rFonts w:ascii="Times New Roman" w:hAnsi="Times New Roman" w:cs="Times New Roman"/>
          <w:sz w:val="24"/>
          <w:szCs w:val="24"/>
          <w:highlight w:val="yellow"/>
        </w:rPr>
        <w:t>, (c) or (d)</w:t>
      </w:r>
      <w:r w:rsidRPr="007E332B">
        <w:rPr>
          <w:rFonts w:ascii="Times New Roman" w:hAnsi="Times New Roman" w:cs="Times New Roman"/>
          <w:sz w:val="24"/>
          <w:szCs w:val="24"/>
        </w:rPr>
        <w:t xml:space="preserve"> </w:t>
      </w:r>
      <w:r w:rsidRPr="00D97D2B">
        <w:rPr>
          <w:rFonts w:ascii="Times New Roman" w:hAnsi="Times New Roman" w:cs="Times New Roman"/>
          <w:strike/>
          <w:sz w:val="24"/>
          <w:szCs w:val="24"/>
          <w:highlight w:val="yellow"/>
        </w:rPr>
        <w:t>or Paragraph 1(d)</w:t>
      </w:r>
      <w:r w:rsidRPr="007E332B">
        <w:rPr>
          <w:rFonts w:ascii="Times New Roman" w:hAnsi="Times New Roman" w:cs="Times New Roman"/>
          <w:sz w:val="24"/>
          <w:szCs w:val="24"/>
        </w:rPr>
        <w:t xml:space="preserve"> of this Section for increasing or decreasing the permissible </w:t>
      </w:r>
      <w:r w:rsidRPr="001D014F">
        <w:rPr>
          <w:rFonts w:ascii="Times New Roman" w:hAnsi="Times New Roman" w:cs="Times New Roman"/>
          <w:strike/>
          <w:sz w:val="24"/>
          <w:szCs w:val="24"/>
          <w:highlight w:val="yellow"/>
        </w:rPr>
        <w:t>maximum</w:t>
      </w:r>
      <w:r w:rsidRPr="007E332B">
        <w:rPr>
          <w:rFonts w:ascii="Times New Roman" w:hAnsi="Times New Roman" w:cs="Times New Roman"/>
          <w:sz w:val="24"/>
          <w:szCs w:val="24"/>
        </w:rPr>
        <w:t xml:space="preserve"> amount of the annual assessment, it shall notify the members of the Association by mailing or emailing to such members at the last known address or email address, with United States postage prepaid thereon, a notice of such meeting, giving the time and place on which it is to be held and the fact that an increase or decrease in the amount of the annual assessment is to be voted upon at such meeting.</w:t>
      </w:r>
    </w:p>
    <w:p w14:paraId="220A2B91" w14:textId="77777777" w:rsidR="00042D09" w:rsidRPr="00F65781" w:rsidRDefault="00042D09" w:rsidP="00042D09">
      <w:pPr>
        <w:pStyle w:val="tx"/>
        <w:spacing w:before="120"/>
        <w:ind w:left="567" w:firstLine="432"/>
        <w:jc w:val="both"/>
        <w:rPr>
          <w:strike/>
          <w:sz w:val="24"/>
          <w:szCs w:val="24"/>
        </w:rPr>
      </w:pPr>
      <w:r w:rsidRPr="00D97D2B">
        <w:rPr>
          <w:rFonts w:ascii="Times New Roman" w:hAnsi="Times New Roman" w:cs="Times New Roman"/>
          <w:strike/>
          <w:sz w:val="24"/>
          <w:szCs w:val="24"/>
          <w:highlight w:val="yellow"/>
        </w:rPr>
        <w:t>(f)</w:t>
      </w:r>
      <w:r w:rsidRPr="00D97D2B">
        <w:rPr>
          <w:rFonts w:ascii="Times New Roman" w:hAnsi="Times New Roman" w:cs="Times New Roman"/>
          <w:strike/>
          <w:sz w:val="24"/>
          <w:szCs w:val="24"/>
          <w:highlight w:val="yellow"/>
        </w:rPr>
        <w:tab/>
        <w:t>The first assessment shall be for the fiscal year beginning August 1, 1987, and it shall be fixed and levied prior to July 1, 1987, and shall be payable on August 1, 1987, and on August 1 of each year thereafter. It will be the duty of the Association to notify all Owners of assessable Lots whose address is listed with the Association on or before that date, giving the amount of the assessment on each tract owned by them and the date when such assessment is due. Failure of the Association to levy the assessment prior to July 1st of each year for the next succeeding fiscal year beginning on August 1st shall not invalidate any such assessment made for that particular year; nor shall failure to levy an assessment for any one year affect the right of the Association to do so for any subsequent year. When the assessment is made subsequent to July 1st of any year, then it shall become due and payable not later than thirty (30) days from the date of levying the assessment. Prior to the first assessment hereinabove provided for, if the Developer, as temporary Trustee for the Association, shall deem it necessary for the purpose of carrying out the terms of this Declaration, it shall have the right to make a partial assessment within the limits herein provided for and on a pro-rata basis for the period of time ending July 31, 1987. The Association may elect to permit collections in monthly, quarterly or semi-annual payments in lieu of the annual payment provided for herein.</w:t>
      </w:r>
    </w:p>
    <w:p w14:paraId="7B362EA4" w14:textId="77777777" w:rsidR="00042D09" w:rsidRPr="007E332B" w:rsidRDefault="00042D09" w:rsidP="00042D09">
      <w:pPr>
        <w:pStyle w:val="tx"/>
        <w:spacing w:before="120"/>
        <w:ind w:left="567" w:firstLine="567"/>
        <w:jc w:val="both"/>
        <w:rPr>
          <w:sz w:val="24"/>
          <w:szCs w:val="24"/>
        </w:rPr>
      </w:pPr>
      <w:r w:rsidRPr="00F65781">
        <w:rPr>
          <w:rFonts w:ascii="Times New Roman" w:hAnsi="Times New Roman" w:cs="Times New Roman"/>
          <w:sz w:val="24"/>
          <w:szCs w:val="24"/>
          <w:highlight w:val="yellow"/>
        </w:rPr>
        <w:t>(f)</w:t>
      </w:r>
      <w:r w:rsidRPr="007E332B">
        <w:rPr>
          <w:rFonts w:ascii="Times New Roman" w:hAnsi="Times New Roman" w:cs="Times New Roman"/>
          <w:sz w:val="24"/>
          <w:szCs w:val="24"/>
        </w:rPr>
        <w:tab/>
        <w:t>A written or printed notice, deposited in the United States Post Office, with postage prepaid thereon, and addressed to the respective Owners at the last address listed with the Association or emailed to the respective Owners at the last email address listed with the Association, shall be deemed to be sufficient and proper notice for these purposes or for any purpose of this Declaration where notices are required.</w:t>
      </w:r>
    </w:p>
    <w:p w14:paraId="68A84907" w14:textId="77777777" w:rsidR="00042D09" w:rsidRPr="007E332B" w:rsidRDefault="00042D09" w:rsidP="00042D09">
      <w:pPr>
        <w:pStyle w:val="tx"/>
        <w:spacing w:before="120"/>
        <w:ind w:left="567" w:firstLine="567"/>
        <w:jc w:val="both"/>
        <w:rPr>
          <w:sz w:val="24"/>
          <w:szCs w:val="24"/>
        </w:rPr>
      </w:pPr>
      <w:r w:rsidRPr="00F65781">
        <w:rPr>
          <w:rFonts w:ascii="Times New Roman" w:hAnsi="Times New Roman" w:cs="Times New Roman"/>
          <w:sz w:val="24"/>
          <w:szCs w:val="24"/>
          <w:highlight w:val="yellow"/>
        </w:rPr>
        <w:t>(g)</w:t>
      </w:r>
      <w:r w:rsidRPr="007E332B">
        <w:rPr>
          <w:rFonts w:ascii="Times New Roman" w:hAnsi="Times New Roman" w:cs="Times New Roman"/>
          <w:sz w:val="24"/>
          <w:szCs w:val="24"/>
        </w:rPr>
        <w:tab/>
        <w:t>The Owner of each Lot subject to the assessment as herein provided in subparagraph (1) of this Section shall; by acceptance of a Deed to such Lot or any interest therein, be taken to have agreed and does by these presents agree to pay to the Association all assessments placed against such Lots in accordance herewith, and said Association is hereby granted the power to proceed against such Owner personally for the collection of said assessments, said right to be in addition to and not to be construed as a limitation upon remedies and rights of said Association otherwise herein granted.</w:t>
      </w:r>
    </w:p>
    <w:p w14:paraId="1B0690B3" w14:textId="77777777" w:rsidR="00042D09" w:rsidRPr="009118AB" w:rsidRDefault="00042D09" w:rsidP="00042D09">
      <w:pPr>
        <w:pStyle w:val="tx"/>
        <w:spacing w:before="120"/>
        <w:ind w:left="567" w:firstLine="567"/>
        <w:jc w:val="both"/>
        <w:rPr>
          <w:sz w:val="24"/>
          <w:szCs w:val="24"/>
          <w:highlight w:val="green"/>
        </w:rPr>
      </w:pPr>
      <w:r w:rsidRPr="00F65781">
        <w:rPr>
          <w:rFonts w:ascii="Times New Roman" w:hAnsi="Times New Roman" w:cs="Times New Roman"/>
          <w:sz w:val="24"/>
          <w:szCs w:val="24"/>
          <w:highlight w:val="yellow"/>
        </w:rPr>
        <w:t>(h)</w:t>
      </w:r>
      <w:r w:rsidRPr="001257CB">
        <w:rPr>
          <w:rFonts w:ascii="Times New Roman" w:hAnsi="Times New Roman" w:cs="Times New Roman"/>
          <w:sz w:val="24"/>
          <w:szCs w:val="24"/>
          <w:highlight w:val="yellow"/>
        </w:rPr>
        <w:tab/>
        <w:t>The purchaser of each Lot subject to the Annual Assessment as herein provided shall pay, at the time of acquisition of title, to the Association, a sum equal to (1) quarter the amount annual assessments establish hereunder, in advance, to be used by the Association as working capital, and any and all processing fees and set up fees charged by the Association and any duly appointed Management Company for the Association. Thereafter, the Annual Assessment shall be paid by the members in quarterly instalments to the Association.</w:t>
      </w:r>
    </w:p>
    <w:p w14:paraId="65E9DFDE" w14:textId="77777777" w:rsidR="00042D09" w:rsidRPr="001257CB" w:rsidRDefault="00042D09" w:rsidP="00042D09">
      <w:pPr>
        <w:pStyle w:val="tx"/>
        <w:spacing w:before="120"/>
        <w:ind w:firstLine="567"/>
        <w:jc w:val="both"/>
        <w:rPr>
          <w:rFonts w:ascii="Times New Roman" w:hAnsi="Times New Roman" w:cs="Times New Roman"/>
          <w:sz w:val="24"/>
          <w:szCs w:val="24"/>
        </w:rPr>
      </w:pPr>
      <w:r w:rsidRPr="001257CB">
        <w:rPr>
          <w:rFonts w:ascii="Times New Roman" w:hAnsi="Times New Roman" w:cs="Times New Roman"/>
          <w:sz w:val="24"/>
          <w:szCs w:val="24"/>
        </w:rPr>
        <w:lastRenderedPageBreak/>
        <w:t xml:space="preserve">(2)  Special Assessments. </w:t>
      </w:r>
      <w:r w:rsidRPr="001257CB">
        <w:rPr>
          <w:rFonts w:ascii="Times New Roman" w:hAnsi="Times New Roman" w:cs="Times New Roman"/>
          <w:sz w:val="24"/>
          <w:szCs w:val="24"/>
        </w:rPr>
        <w:tab/>
      </w:r>
    </w:p>
    <w:p w14:paraId="583E345E" w14:textId="77777777"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In addition to the Annual Assessments herein provided, the Association may levy Special Assessments against members owning Lots in the District for the following purposes:</w:t>
      </w:r>
    </w:p>
    <w:p w14:paraId="656BE97D" w14:textId="77777777"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ab/>
        <w:t>a.</w:t>
      </w:r>
      <w:r w:rsidRPr="001257CB">
        <w:rPr>
          <w:rFonts w:ascii="Times New Roman" w:hAnsi="Times New Roman" w:cs="Times New Roman"/>
          <w:sz w:val="24"/>
          <w:szCs w:val="24"/>
        </w:rPr>
        <w:tab/>
        <w:t>To construct or reconstruct, repair or replace capital improvements upon the common properties, including the necessary fixtures and personal property related thereto;</w:t>
      </w:r>
    </w:p>
    <w:p w14:paraId="77E95D76" w14:textId="77777777"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ab/>
        <w:t>b.</w:t>
      </w:r>
      <w:r w:rsidRPr="001257CB">
        <w:rPr>
          <w:rFonts w:ascii="Times New Roman" w:hAnsi="Times New Roman" w:cs="Times New Roman"/>
          <w:sz w:val="24"/>
          <w:szCs w:val="24"/>
        </w:rPr>
        <w:tab/>
        <w:t>To add to the common properties;</w:t>
      </w:r>
    </w:p>
    <w:p w14:paraId="4EB37E23" w14:textId="77777777"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ab/>
        <w:t>c.</w:t>
      </w:r>
      <w:r w:rsidRPr="001257CB">
        <w:rPr>
          <w:rFonts w:ascii="Times New Roman" w:hAnsi="Times New Roman" w:cs="Times New Roman"/>
          <w:sz w:val="24"/>
          <w:szCs w:val="24"/>
        </w:rPr>
        <w:tab/>
        <w:t>To provide for the necessary facilities and equipment to offer the services authorized herein;</w:t>
      </w:r>
    </w:p>
    <w:p w14:paraId="56FAF1BC" w14:textId="77777777"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ab/>
        <w:t>d.</w:t>
      </w:r>
      <w:r w:rsidRPr="001257CB">
        <w:rPr>
          <w:rFonts w:ascii="Times New Roman" w:hAnsi="Times New Roman" w:cs="Times New Roman"/>
          <w:sz w:val="24"/>
          <w:szCs w:val="24"/>
        </w:rPr>
        <w:tab/>
        <w:t>To repay any loan made to the Association to enable it to perform the duties and functions authorized herein;</w:t>
      </w:r>
    </w:p>
    <w:p w14:paraId="74189E26" w14:textId="0851E322" w:rsidR="00042D09" w:rsidRPr="001257CB" w:rsidRDefault="00042D09" w:rsidP="00042D09">
      <w:pPr>
        <w:pStyle w:val="tx"/>
        <w:spacing w:before="120"/>
        <w:ind w:firstLine="567"/>
        <w:jc w:val="both"/>
        <w:rPr>
          <w:sz w:val="24"/>
          <w:szCs w:val="24"/>
        </w:rPr>
      </w:pPr>
      <w:r w:rsidRPr="001257CB">
        <w:rPr>
          <w:rFonts w:ascii="Times New Roman" w:hAnsi="Times New Roman" w:cs="Times New Roman"/>
          <w:sz w:val="24"/>
          <w:szCs w:val="24"/>
        </w:rPr>
        <w:tab/>
        <w:t>e.</w:t>
      </w:r>
      <w:r w:rsidRPr="001257CB">
        <w:rPr>
          <w:rFonts w:ascii="Times New Roman" w:hAnsi="Times New Roman" w:cs="Times New Roman"/>
          <w:sz w:val="24"/>
          <w:szCs w:val="24"/>
        </w:rPr>
        <w:tab/>
      </w:r>
      <w:r w:rsidR="00D97D2B" w:rsidRPr="00D97D2B">
        <w:rPr>
          <w:rFonts w:ascii="Times New Roman" w:hAnsi="Times New Roman" w:cs="Times New Roman"/>
          <w:sz w:val="24"/>
          <w:szCs w:val="24"/>
          <w:highlight w:val="yellow"/>
        </w:rPr>
        <w:t xml:space="preserve">In any one year, the Association may levy Special Assessments which in the aggregate do not exceed twenty-five percent of the estimated gross expenses of the Association (as set forth in the budget for such year) with the vote or written assent of a majority of the Board. In any one year, the Association may levy Special Assessments which in the aggregate exceed twenty-five percent of the estimate gross expenses of the Association (as set forth in the budget for such year) with the vote or written assent of a majority of </w:t>
      </w:r>
      <w:r w:rsidR="00D97D2B">
        <w:rPr>
          <w:rFonts w:ascii="Times New Roman" w:hAnsi="Times New Roman" w:cs="Times New Roman"/>
          <w:sz w:val="24"/>
          <w:szCs w:val="24"/>
          <w:highlight w:val="yellow"/>
        </w:rPr>
        <w:t xml:space="preserve">the </w:t>
      </w:r>
      <w:r w:rsidR="00D97D2B" w:rsidRPr="001D014F">
        <w:rPr>
          <w:rFonts w:ascii="Times New Roman" w:hAnsi="Times New Roman" w:cs="Times New Roman"/>
          <w:sz w:val="24"/>
          <w:szCs w:val="24"/>
          <w:highlight w:val="yellow"/>
        </w:rPr>
        <w:t>Owners</w:t>
      </w:r>
      <w:r w:rsidR="00D97D2B">
        <w:rPr>
          <w:rFonts w:ascii="Times New Roman" w:hAnsi="Times New Roman" w:cs="Times New Roman"/>
          <w:sz w:val="24"/>
          <w:szCs w:val="24"/>
          <w:highlight w:val="yellow"/>
        </w:rPr>
        <w:t xml:space="preserve"> in good standing</w:t>
      </w:r>
      <w:r w:rsidR="00D97D2B" w:rsidRPr="001D014F">
        <w:rPr>
          <w:rFonts w:ascii="Times New Roman" w:hAnsi="Times New Roman" w:cs="Times New Roman"/>
          <w:sz w:val="24"/>
          <w:szCs w:val="24"/>
          <w:highlight w:val="yellow"/>
        </w:rPr>
        <w:t xml:space="preserve"> of the Lots in NORTH LAKES</w:t>
      </w:r>
      <w:r w:rsidR="00D97D2B">
        <w:rPr>
          <w:rFonts w:ascii="Times New Roman" w:hAnsi="Times New Roman" w:cs="Times New Roman"/>
          <w:sz w:val="24"/>
          <w:szCs w:val="24"/>
          <w:highlight w:val="yellow"/>
        </w:rPr>
        <w:t xml:space="preserve">. </w:t>
      </w:r>
      <w:r w:rsidRPr="00D97D2B">
        <w:rPr>
          <w:rFonts w:ascii="Times New Roman" w:hAnsi="Times New Roman" w:cs="Times New Roman"/>
          <w:strike/>
          <w:sz w:val="24"/>
          <w:szCs w:val="24"/>
          <w:highlight w:val="yellow"/>
        </w:rPr>
        <w:t xml:space="preserve">The Association shall not, in any </w:t>
      </w:r>
      <w:proofErr w:type="gramStart"/>
      <w:r w:rsidRPr="00D97D2B">
        <w:rPr>
          <w:rFonts w:ascii="Times New Roman" w:hAnsi="Times New Roman" w:cs="Times New Roman"/>
          <w:strike/>
          <w:sz w:val="24"/>
          <w:szCs w:val="24"/>
          <w:highlight w:val="yellow"/>
        </w:rPr>
        <w:t>one year</w:t>
      </w:r>
      <w:proofErr w:type="gramEnd"/>
      <w:r w:rsidRPr="00D97D2B">
        <w:rPr>
          <w:rFonts w:ascii="Times New Roman" w:hAnsi="Times New Roman" w:cs="Times New Roman"/>
          <w:strike/>
          <w:sz w:val="24"/>
          <w:szCs w:val="24"/>
          <w:highlight w:val="yellow"/>
        </w:rPr>
        <w:t xml:space="preserve"> levy Special Assessments which in the aggregate exceed twenty-five percent (25%) of the estimated gross expenses of the Association as set forth in the budget for such year without the vote or written assent of the members representing a majority of the eligible members of the Association.</w:t>
      </w:r>
    </w:p>
    <w:p w14:paraId="6F780460" w14:textId="77777777" w:rsidR="00042D09" w:rsidRPr="001257CB" w:rsidRDefault="00042D09" w:rsidP="00042D09">
      <w:pPr>
        <w:pStyle w:val="tx"/>
        <w:spacing w:before="120"/>
        <w:ind w:firstLine="567"/>
        <w:jc w:val="both"/>
        <w:rPr>
          <w:rFonts w:ascii="Times New Roman" w:hAnsi="Times New Roman" w:cs="Times New Roman"/>
          <w:sz w:val="24"/>
          <w:szCs w:val="24"/>
        </w:rPr>
      </w:pPr>
      <w:r w:rsidRPr="001257CB">
        <w:rPr>
          <w:rFonts w:ascii="Times New Roman" w:hAnsi="Times New Roman" w:cs="Times New Roman"/>
          <w:sz w:val="24"/>
          <w:szCs w:val="24"/>
        </w:rPr>
        <w:t>(3)</w:t>
      </w:r>
      <w:r w:rsidRPr="001257CB">
        <w:rPr>
          <w:rFonts w:ascii="Times New Roman" w:hAnsi="Times New Roman" w:cs="Times New Roman"/>
          <w:sz w:val="24"/>
          <w:szCs w:val="24"/>
        </w:rPr>
        <w:tab/>
      </w:r>
      <w:r w:rsidRPr="001257CB">
        <w:rPr>
          <w:rFonts w:ascii="Times New Roman" w:hAnsi="Times New Roman" w:cs="Times New Roman"/>
          <w:sz w:val="24"/>
          <w:szCs w:val="24"/>
        </w:rPr>
        <w:tab/>
        <w:t>Reimbursement Assessments.</w:t>
      </w:r>
    </w:p>
    <w:p w14:paraId="6A4CB85B" w14:textId="3104134A" w:rsidR="00042D09" w:rsidRPr="001257CB" w:rsidRDefault="00042D09" w:rsidP="00042D09">
      <w:pPr>
        <w:pStyle w:val="tx"/>
        <w:spacing w:before="120"/>
        <w:ind w:firstLine="567"/>
        <w:jc w:val="both"/>
        <w:rPr>
          <w:rFonts w:ascii="Times New Roman" w:hAnsi="Times New Roman" w:cs="Times New Roman"/>
          <w:sz w:val="24"/>
          <w:szCs w:val="24"/>
        </w:rPr>
      </w:pPr>
      <w:r w:rsidRPr="001257CB">
        <w:rPr>
          <w:rFonts w:ascii="Times New Roman" w:hAnsi="Times New Roman" w:cs="Times New Roman"/>
          <w:sz w:val="24"/>
          <w:szCs w:val="24"/>
        </w:rPr>
        <w:tab/>
        <w:t xml:space="preserve">Each member shall be liable to the Association for any damage to common properties not fully covered by insurance which may be sustained by reason of the negligence or </w:t>
      </w:r>
      <w:r w:rsidR="002525B2" w:rsidRPr="001257CB">
        <w:rPr>
          <w:rFonts w:ascii="Times New Roman" w:hAnsi="Times New Roman" w:cs="Times New Roman"/>
          <w:sz w:val="24"/>
          <w:szCs w:val="24"/>
        </w:rPr>
        <w:t>wilful</w:t>
      </w:r>
      <w:r w:rsidRPr="001257CB">
        <w:rPr>
          <w:rFonts w:ascii="Times New Roman" w:hAnsi="Times New Roman" w:cs="Times New Roman"/>
          <w:sz w:val="24"/>
          <w:szCs w:val="24"/>
        </w:rPr>
        <w:t xml:space="preserve"> misconduct of said member, or the persons deriving their right and easement of use and enjoyment of common properties from said member or his or their respective family and guests, both minor and adult. Notwithstanding the foregoing, the Association reserves the right, after notice and hearing, to levy a Reimbursement Assessment equal to the increase, if any, in insurance premiums directly attributable to the damage caused by such member or the persons for whom such member may be liable as described above. After notice and hearing, the cost of correcting such damage to the extent not covered by insurance shall be a Reimbursement Assessment against the Lot and may be enforced as provided herein for the enforcement of other assessments.</w:t>
      </w:r>
    </w:p>
    <w:p w14:paraId="1C49610A" w14:textId="77777777" w:rsidR="00042D09" w:rsidRDefault="00042D09" w:rsidP="00042D09">
      <w:pPr>
        <w:pStyle w:val="tx"/>
        <w:spacing w:before="120"/>
        <w:ind w:firstLine="567"/>
        <w:jc w:val="both"/>
        <w:rPr>
          <w:sz w:val="24"/>
          <w:szCs w:val="24"/>
        </w:rPr>
      </w:pPr>
    </w:p>
    <w:p w14:paraId="461C7847" w14:textId="77777777" w:rsidR="00042D09" w:rsidRPr="00A51888" w:rsidRDefault="00042D09" w:rsidP="00042D09">
      <w:pPr>
        <w:pStyle w:val="tx"/>
        <w:spacing w:before="120"/>
        <w:ind w:firstLine="567"/>
        <w:jc w:val="both"/>
        <w:rPr>
          <w:sz w:val="24"/>
          <w:szCs w:val="24"/>
          <w:highlight w:val="yellow"/>
        </w:rPr>
      </w:pPr>
      <w:r w:rsidRPr="00A51888">
        <w:rPr>
          <w:rFonts w:ascii="Times New Roman" w:hAnsi="Times New Roman" w:cs="Times New Roman"/>
          <w:b/>
          <w:sz w:val="24"/>
          <w:szCs w:val="24"/>
          <w:highlight w:val="yellow"/>
          <w:u w:val="single"/>
        </w:rPr>
        <w:t>SECTION VI</w:t>
      </w:r>
      <w:r>
        <w:rPr>
          <w:rFonts w:ascii="Times New Roman" w:hAnsi="Times New Roman" w:cs="Times New Roman"/>
          <w:b/>
          <w:sz w:val="24"/>
          <w:szCs w:val="24"/>
          <w:highlight w:val="yellow"/>
          <w:u w:val="single"/>
        </w:rPr>
        <w:t>I</w:t>
      </w:r>
      <w:r w:rsidRPr="00A51888">
        <w:rPr>
          <w:rFonts w:ascii="Times New Roman" w:hAnsi="Times New Roman" w:cs="Times New Roman"/>
          <w:b/>
          <w:sz w:val="24"/>
          <w:szCs w:val="24"/>
          <w:highlight w:val="yellow"/>
          <w:u w:val="single"/>
        </w:rPr>
        <w:t>I</w:t>
      </w:r>
      <w:r w:rsidRPr="00A51888">
        <w:rPr>
          <w:rFonts w:ascii="Times New Roman" w:hAnsi="Times New Roman" w:cs="Times New Roman"/>
          <w:sz w:val="24"/>
          <w:szCs w:val="24"/>
          <w:highlight w:val="yellow"/>
        </w:rPr>
        <w:t>. LIEN ON REAL ESTATE.</w:t>
      </w:r>
    </w:p>
    <w:p w14:paraId="4D3F05BF" w14:textId="77777777" w:rsidR="00042D09" w:rsidRPr="00A51888" w:rsidRDefault="00042D09" w:rsidP="00042D09">
      <w:pPr>
        <w:pStyle w:val="tx"/>
        <w:spacing w:before="120"/>
        <w:ind w:firstLine="567"/>
        <w:jc w:val="both"/>
        <w:rPr>
          <w:sz w:val="24"/>
          <w:szCs w:val="24"/>
          <w:highlight w:val="yellow"/>
        </w:rPr>
      </w:pPr>
      <w:r w:rsidRPr="00A51888">
        <w:rPr>
          <w:rFonts w:ascii="Times New Roman" w:hAnsi="Times New Roman" w:cs="Times New Roman"/>
          <w:sz w:val="24"/>
          <w:szCs w:val="24"/>
          <w:highlight w:val="yellow"/>
        </w:rPr>
        <w:t>(1)</w:t>
      </w:r>
      <w:r w:rsidRPr="00A51888">
        <w:rPr>
          <w:rFonts w:ascii="Times New Roman" w:hAnsi="Times New Roman" w:cs="Times New Roman"/>
          <w:sz w:val="24"/>
          <w:szCs w:val="24"/>
          <w:highlight w:val="yellow"/>
        </w:rPr>
        <w:tab/>
        <w:t xml:space="preserve">The Assessment provided for herein, including the Annual Assessments, Special Assessments, and Reimbursement Assessments, shall become a lien on the real estate against which it is levied thirty (30) days after it is due and payable as above set forth, PROVIDED, HOWEVER, that such lien shall be inferior or subordinate to the lien of any valid first mortgage now existing or which may hereafter be placed on said real estate. In the event of the failure of any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 to pay any Assessment in full within thirty (30) days after it is due and payable as above set forth,  then such Assessment shall bear interest at the rate selected by the Association not to exceed the highest lawful rate starting on the 31</w:t>
      </w:r>
      <w:r w:rsidRPr="00A51888">
        <w:rPr>
          <w:rFonts w:ascii="Times New Roman" w:hAnsi="Times New Roman" w:cs="Times New Roman"/>
          <w:sz w:val="24"/>
          <w:szCs w:val="24"/>
          <w:highlight w:val="yellow"/>
          <w:vertAlign w:val="superscript"/>
        </w:rPr>
        <w:t>st</w:t>
      </w:r>
      <w:r w:rsidRPr="00A51888">
        <w:rPr>
          <w:rFonts w:ascii="Times New Roman" w:hAnsi="Times New Roman" w:cs="Times New Roman"/>
          <w:sz w:val="24"/>
          <w:szCs w:val="24"/>
          <w:highlight w:val="yellow"/>
        </w:rPr>
        <w:t xml:space="preserve"> day of non-payment, but if the Assessment is paid within thirty (30) days from the date of the Assessment, then no interest shall be charged.</w:t>
      </w:r>
    </w:p>
    <w:p w14:paraId="05CC54F2" w14:textId="77777777" w:rsidR="00042D09" w:rsidRPr="00A51888" w:rsidRDefault="00042D09" w:rsidP="00042D09">
      <w:pPr>
        <w:pStyle w:val="tx"/>
        <w:spacing w:before="120"/>
        <w:ind w:firstLine="567"/>
        <w:jc w:val="both"/>
        <w:rPr>
          <w:rFonts w:ascii="Times New Roman" w:hAnsi="Times New Roman" w:cs="Times New Roman"/>
          <w:sz w:val="24"/>
          <w:szCs w:val="24"/>
          <w:highlight w:val="yellow"/>
        </w:rPr>
      </w:pPr>
      <w:r w:rsidRPr="00A51888">
        <w:rPr>
          <w:rFonts w:ascii="Times New Roman" w:hAnsi="Times New Roman" w:cs="Times New Roman"/>
          <w:sz w:val="24"/>
          <w:szCs w:val="24"/>
          <w:highlight w:val="yellow"/>
        </w:rPr>
        <w:lastRenderedPageBreak/>
        <w:t>(2)</w:t>
      </w:r>
      <w:r w:rsidRPr="00A51888">
        <w:rPr>
          <w:rFonts w:ascii="Times New Roman" w:hAnsi="Times New Roman" w:cs="Times New Roman"/>
          <w:sz w:val="24"/>
          <w:szCs w:val="24"/>
          <w:highlight w:val="yellow"/>
        </w:rPr>
        <w:tab/>
        <w:t xml:space="preserve">In the event any Assessment is not paid in full within thirty (30) days after it is due and payable as above set forth, the Association may bring an action at law against the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 personally obligated to pay the same, or foreclose the lien against the property. No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 may waive or otherwise escape liability for the Assessments provided for herein by abandonment of his Lot.</w:t>
      </w:r>
    </w:p>
    <w:p w14:paraId="0AE37241" w14:textId="77777777" w:rsidR="00042D09" w:rsidRPr="00A51888" w:rsidRDefault="00042D09" w:rsidP="00042D09">
      <w:pPr>
        <w:pStyle w:val="tx"/>
        <w:spacing w:before="120"/>
        <w:ind w:firstLine="567"/>
        <w:jc w:val="both"/>
        <w:rPr>
          <w:sz w:val="24"/>
          <w:szCs w:val="24"/>
          <w:highlight w:val="yellow"/>
        </w:rPr>
      </w:pPr>
      <w:r w:rsidRPr="00A51888">
        <w:rPr>
          <w:rFonts w:ascii="Times New Roman" w:hAnsi="Times New Roman" w:cs="Times New Roman"/>
          <w:sz w:val="24"/>
          <w:szCs w:val="24"/>
          <w:highlight w:val="yellow"/>
        </w:rPr>
        <w:t xml:space="preserve">(3) The Association may at its discretion file certificates of non-payment of Assessments in the office of the Recorder of Deeds whenever any such assessments are delinquent. For each certificate so filed, the Association shall be entitled to collect from the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 or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s of the property described therein a fee of $150 which fee is hereby declared to be a lien upon the real estate so described in said certificate without necessity for Assessment as provided for herein, provided that such lien shall be inferior and subordinate to the lien of any valid first mortgage now existing or which may hereafter be placed on said real estate. Such fee shall be collectible in the same manner as the original Assessment provided for herein and in addition to the interest and principal due thereon.</w:t>
      </w:r>
    </w:p>
    <w:p w14:paraId="52A2CCC7"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A51888">
        <w:rPr>
          <w:rFonts w:ascii="Times New Roman" w:hAnsi="Times New Roman" w:cs="Times New Roman"/>
          <w:sz w:val="24"/>
          <w:szCs w:val="24"/>
          <w:highlight w:val="yellow"/>
        </w:rPr>
        <w:t xml:space="preserve"> (4)</w:t>
      </w:r>
      <w:r w:rsidRPr="00A51888">
        <w:rPr>
          <w:rFonts w:ascii="Times New Roman" w:hAnsi="Times New Roman" w:cs="Times New Roman"/>
          <w:sz w:val="24"/>
          <w:szCs w:val="24"/>
          <w:highlight w:val="yellow"/>
        </w:rPr>
        <w:tab/>
        <w:t xml:space="preserve">In all actions and proceedings for enforcement of liens or collection of Assessments as herein provided, the Association shall be entitled to recover the reasonable </w:t>
      </w:r>
      <w:proofErr w:type="spellStart"/>
      <w:proofErr w:type="gramStart"/>
      <w:r w:rsidRPr="00A51888">
        <w:rPr>
          <w:rFonts w:ascii="Times New Roman" w:hAnsi="Times New Roman" w:cs="Times New Roman"/>
          <w:sz w:val="24"/>
          <w:szCs w:val="24"/>
          <w:highlight w:val="yellow"/>
        </w:rPr>
        <w:t>attorneys</w:t>
      </w:r>
      <w:proofErr w:type="spellEnd"/>
      <w:proofErr w:type="gramEnd"/>
      <w:r w:rsidRPr="00A51888">
        <w:rPr>
          <w:rFonts w:ascii="Times New Roman" w:hAnsi="Times New Roman" w:cs="Times New Roman"/>
          <w:sz w:val="24"/>
          <w:szCs w:val="24"/>
          <w:highlight w:val="yellow"/>
        </w:rPr>
        <w:t xml:space="preserve"> fees whether or not the same have been assessed as provided for herein.</w:t>
      </w:r>
    </w:p>
    <w:p w14:paraId="4A96CBBA" w14:textId="77777777" w:rsidR="00042D09" w:rsidRPr="00A51888" w:rsidRDefault="00042D09" w:rsidP="00042D09">
      <w:pPr>
        <w:pStyle w:val="tx"/>
        <w:spacing w:before="120"/>
        <w:ind w:firstLine="567"/>
        <w:jc w:val="both"/>
        <w:rPr>
          <w:rFonts w:ascii="Times New Roman" w:hAnsi="Times New Roman" w:cs="Times New Roman"/>
          <w:sz w:val="24"/>
          <w:szCs w:val="24"/>
          <w:highlight w:val="yellow"/>
        </w:rPr>
      </w:pPr>
    </w:p>
    <w:p w14:paraId="16128BD2" w14:textId="77777777" w:rsidR="00042D09" w:rsidRPr="00A51888" w:rsidRDefault="00042D09" w:rsidP="00042D09">
      <w:pPr>
        <w:pStyle w:val="tx"/>
        <w:spacing w:before="120"/>
        <w:ind w:firstLine="567"/>
        <w:jc w:val="both"/>
        <w:rPr>
          <w:sz w:val="24"/>
          <w:szCs w:val="24"/>
          <w:highlight w:val="yellow"/>
        </w:rPr>
      </w:pPr>
      <w:r w:rsidRPr="00A51888">
        <w:rPr>
          <w:rFonts w:ascii="Times New Roman" w:hAnsi="Times New Roman" w:cs="Times New Roman"/>
          <w:b/>
          <w:sz w:val="24"/>
          <w:szCs w:val="24"/>
          <w:highlight w:val="yellow"/>
          <w:u w:val="single"/>
        </w:rPr>
        <w:t>SECTION</w:t>
      </w:r>
      <w:r>
        <w:rPr>
          <w:rFonts w:ascii="Times New Roman" w:hAnsi="Times New Roman" w:cs="Times New Roman"/>
          <w:b/>
          <w:sz w:val="24"/>
          <w:szCs w:val="24"/>
          <w:highlight w:val="yellow"/>
          <w:u w:val="single"/>
        </w:rPr>
        <w:t xml:space="preserve"> </w:t>
      </w:r>
      <w:r w:rsidRPr="00A51888">
        <w:rPr>
          <w:rFonts w:ascii="Times New Roman" w:hAnsi="Times New Roman" w:cs="Times New Roman"/>
          <w:b/>
          <w:sz w:val="24"/>
          <w:szCs w:val="24"/>
          <w:highlight w:val="yellow"/>
          <w:u w:val="single"/>
        </w:rPr>
        <w:t>I</w:t>
      </w:r>
      <w:r>
        <w:rPr>
          <w:rFonts w:ascii="Times New Roman" w:hAnsi="Times New Roman" w:cs="Times New Roman"/>
          <w:b/>
          <w:sz w:val="24"/>
          <w:szCs w:val="24"/>
          <w:highlight w:val="yellow"/>
          <w:u w:val="single"/>
        </w:rPr>
        <w:t>X</w:t>
      </w:r>
      <w:r w:rsidRPr="00A51888">
        <w:rPr>
          <w:rFonts w:ascii="Times New Roman" w:hAnsi="Times New Roman" w:cs="Times New Roman"/>
          <w:sz w:val="24"/>
          <w:szCs w:val="24"/>
          <w:highlight w:val="yellow"/>
        </w:rPr>
        <w:t>. EXPENDITURES LIMITED TO ASSESSMENT FOR CURRENT YEAR.</w:t>
      </w:r>
    </w:p>
    <w:p w14:paraId="608AA452" w14:textId="77777777" w:rsidR="00042D09" w:rsidRPr="00A51888" w:rsidRDefault="00042D09" w:rsidP="00042D09">
      <w:pPr>
        <w:pStyle w:val="tx"/>
        <w:spacing w:before="120"/>
        <w:ind w:firstLine="567"/>
        <w:jc w:val="both"/>
        <w:rPr>
          <w:rFonts w:ascii="Times New Roman" w:hAnsi="Times New Roman" w:cs="Times New Roman"/>
          <w:sz w:val="24"/>
          <w:szCs w:val="24"/>
          <w:highlight w:val="yellow"/>
        </w:rPr>
      </w:pPr>
      <w:r w:rsidRPr="00A51888">
        <w:rPr>
          <w:rFonts w:ascii="Times New Roman" w:hAnsi="Times New Roman" w:cs="Times New Roman"/>
          <w:sz w:val="24"/>
          <w:szCs w:val="24"/>
          <w:highlight w:val="yellow"/>
        </w:rPr>
        <w:t>The Association shall at no time expend more money within any one (1) year than the total amount of the assessments authorized herein for that particular year plus any surplus which it may have on hand from the previous Assessments; nor shall said Association enter into any contract whatsoever binding the Assessment of any future year to pay for any such obligation and no such contract shall be valid or enforceable against the Association except for contracts for utilities it being the intention that the Assessment for each year shall be applied as far as practicable toward payment of the obligations of that year and that the Association shall have no power to make a contract affecting the Assessment of any future or subsequent year except for utilities.</w:t>
      </w:r>
    </w:p>
    <w:p w14:paraId="41CEBDFF" w14:textId="77777777" w:rsidR="00042D09" w:rsidRPr="00A51888" w:rsidRDefault="00042D09" w:rsidP="00042D09">
      <w:pPr>
        <w:pStyle w:val="tx"/>
        <w:spacing w:before="120"/>
        <w:ind w:firstLine="567"/>
        <w:jc w:val="both"/>
        <w:rPr>
          <w:rFonts w:ascii="Times New Roman" w:hAnsi="Times New Roman" w:cs="Times New Roman"/>
          <w:sz w:val="24"/>
          <w:szCs w:val="24"/>
          <w:highlight w:val="yellow"/>
        </w:rPr>
      </w:pPr>
    </w:p>
    <w:p w14:paraId="335BC22B" w14:textId="77777777" w:rsidR="00042D09" w:rsidRPr="00A51888" w:rsidRDefault="00042D09" w:rsidP="00042D09">
      <w:pPr>
        <w:pStyle w:val="tx"/>
        <w:spacing w:before="120"/>
        <w:ind w:firstLine="567"/>
        <w:jc w:val="both"/>
        <w:rPr>
          <w:sz w:val="24"/>
          <w:szCs w:val="24"/>
          <w:highlight w:val="yellow"/>
        </w:rPr>
      </w:pPr>
      <w:r w:rsidRPr="00A51888">
        <w:rPr>
          <w:rFonts w:ascii="Times New Roman" w:hAnsi="Times New Roman" w:cs="Times New Roman"/>
          <w:b/>
          <w:sz w:val="24"/>
          <w:szCs w:val="24"/>
          <w:highlight w:val="yellow"/>
          <w:u w:val="single"/>
        </w:rPr>
        <w:t>SECTION X</w:t>
      </w:r>
      <w:r w:rsidRPr="00A51888">
        <w:rPr>
          <w:rFonts w:ascii="Times New Roman" w:hAnsi="Times New Roman" w:cs="Times New Roman"/>
          <w:sz w:val="24"/>
          <w:szCs w:val="24"/>
          <w:highlight w:val="yellow"/>
        </w:rPr>
        <w:t>. ASSOCIATION TO NOTIFY MEMBERS OF ADDRESS.</w:t>
      </w:r>
    </w:p>
    <w:p w14:paraId="6234BFFD" w14:textId="77777777" w:rsidR="00042D09" w:rsidRDefault="00042D09" w:rsidP="00042D09">
      <w:pPr>
        <w:pStyle w:val="tx"/>
        <w:spacing w:before="120"/>
        <w:ind w:firstLine="567"/>
        <w:jc w:val="both"/>
        <w:rPr>
          <w:rFonts w:ascii="Times New Roman" w:hAnsi="Times New Roman" w:cs="Times New Roman"/>
          <w:sz w:val="24"/>
          <w:szCs w:val="24"/>
          <w:highlight w:val="yellow"/>
        </w:rPr>
      </w:pPr>
      <w:r w:rsidRPr="00A51888">
        <w:rPr>
          <w:rFonts w:ascii="Times New Roman" w:hAnsi="Times New Roman" w:cs="Times New Roman"/>
          <w:sz w:val="24"/>
          <w:szCs w:val="24"/>
          <w:highlight w:val="yellow"/>
        </w:rPr>
        <w:t xml:space="preserve">The Association shall notify all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s of land in the District as it may exist from time to time, insofar as the addresses of such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 xml:space="preserve">s are listed with said Association, of the official address of said Association, the place and time of the regular meetings of the Association, and the place where payments shall be made and any other business in connection with said Association may be transacted and, in the case of any change of such address the Association, shall notify all the </w:t>
      </w:r>
      <w:r>
        <w:rPr>
          <w:rFonts w:ascii="Times New Roman" w:hAnsi="Times New Roman" w:cs="Times New Roman"/>
          <w:sz w:val="24"/>
          <w:szCs w:val="24"/>
          <w:highlight w:val="yellow"/>
        </w:rPr>
        <w:t>Owner</w:t>
      </w:r>
      <w:r w:rsidRPr="00A51888">
        <w:rPr>
          <w:rFonts w:ascii="Times New Roman" w:hAnsi="Times New Roman" w:cs="Times New Roman"/>
          <w:sz w:val="24"/>
          <w:szCs w:val="24"/>
          <w:highlight w:val="yellow"/>
        </w:rPr>
        <w:t>s of the land in the District, insofar as their addresses or email addresses are listed with the Association, of the new address of the Association.</w:t>
      </w:r>
    </w:p>
    <w:p w14:paraId="1CB63AFB" w14:textId="77777777" w:rsidR="00042D09" w:rsidRDefault="00042D09" w:rsidP="00042D09">
      <w:pPr>
        <w:pStyle w:val="tx"/>
        <w:spacing w:before="120"/>
        <w:ind w:firstLine="567"/>
        <w:jc w:val="both"/>
        <w:rPr>
          <w:sz w:val="24"/>
          <w:szCs w:val="24"/>
        </w:rPr>
      </w:pPr>
    </w:p>
    <w:p w14:paraId="16018282" w14:textId="77777777" w:rsidR="00042D09" w:rsidRPr="00357368" w:rsidRDefault="00042D09" w:rsidP="00042D09">
      <w:pPr>
        <w:pStyle w:val="tx"/>
        <w:spacing w:before="120"/>
        <w:ind w:firstLine="567"/>
        <w:jc w:val="both"/>
        <w:rPr>
          <w:sz w:val="24"/>
          <w:szCs w:val="24"/>
          <w:highlight w:val="yellow"/>
        </w:rPr>
      </w:pPr>
      <w:r w:rsidRPr="00357368">
        <w:rPr>
          <w:rFonts w:ascii="Times New Roman" w:hAnsi="Times New Roman" w:cs="Times New Roman"/>
          <w:b/>
          <w:sz w:val="24"/>
          <w:szCs w:val="24"/>
          <w:highlight w:val="yellow"/>
          <w:u w:val="single"/>
        </w:rPr>
        <w:t>SECTION X</w:t>
      </w:r>
      <w:r>
        <w:rPr>
          <w:rFonts w:ascii="Times New Roman" w:hAnsi="Times New Roman" w:cs="Times New Roman"/>
          <w:b/>
          <w:sz w:val="24"/>
          <w:szCs w:val="24"/>
          <w:highlight w:val="yellow"/>
          <w:u w:val="single"/>
        </w:rPr>
        <w:t>I</w:t>
      </w:r>
      <w:r w:rsidRPr="00357368">
        <w:rPr>
          <w:rFonts w:ascii="Times New Roman" w:hAnsi="Times New Roman" w:cs="Times New Roman"/>
          <w:sz w:val="24"/>
          <w:szCs w:val="24"/>
          <w:highlight w:val="yellow"/>
        </w:rPr>
        <w:t>. TO OBSERVE ALL LAWS.</w:t>
      </w:r>
    </w:p>
    <w:p w14:paraId="52F8681A" w14:textId="77777777" w:rsidR="00042D09" w:rsidRPr="00357368" w:rsidRDefault="00042D09" w:rsidP="00042D09">
      <w:pPr>
        <w:pStyle w:val="tx"/>
        <w:spacing w:before="120"/>
        <w:ind w:firstLine="567"/>
        <w:jc w:val="both"/>
        <w:rPr>
          <w:rFonts w:ascii="Times New Roman" w:hAnsi="Times New Roman" w:cs="Times New Roman"/>
          <w:sz w:val="24"/>
          <w:szCs w:val="24"/>
          <w:highlight w:val="yellow"/>
        </w:rPr>
      </w:pPr>
      <w:r w:rsidRPr="00357368">
        <w:rPr>
          <w:rFonts w:ascii="Times New Roman" w:hAnsi="Times New Roman" w:cs="Times New Roman"/>
          <w:sz w:val="24"/>
          <w:szCs w:val="24"/>
          <w:highlight w:val="yellow"/>
        </w:rPr>
        <w:t xml:space="preserve">The Association shall at all times observe all State, County, City and other laws and, if at any time any of the provisions of this Restated Declaration shall be found to be in conflict therewith, then such parts of this Restated Declaration as are in conflict with such laws shall become null and void, but no other part of this Restated Declaration not in conflict therewith shall </w:t>
      </w:r>
      <w:r w:rsidRPr="00357368">
        <w:rPr>
          <w:rFonts w:ascii="Times New Roman" w:hAnsi="Times New Roman" w:cs="Times New Roman"/>
          <w:sz w:val="24"/>
          <w:szCs w:val="24"/>
          <w:highlight w:val="yellow"/>
        </w:rPr>
        <w:lastRenderedPageBreak/>
        <w:t>be affected thereby. The Association shall have the right to make such reasonable rules and regulations, and provide such means and employ such agents as will enable it to adequately and properly carry out the provisions of this Restated Declaration, subject, however, to the limitations of its rights to contract as are herein provided for.</w:t>
      </w:r>
    </w:p>
    <w:p w14:paraId="1EBE9419" w14:textId="77777777" w:rsidR="00042D09" w:rsidRPr="00357368" w:rsidRDefault="00042D09" w:rsidP="00042D09">
      <w:pPr>
        <w:pStyle w:val="tx"/>
        <w:spacing w:before="120"/>
        <w:ind w:firstLine="567"/>
        <w:jc w:val="both"/>
        <w:rPr>
          <w:sz w:val="24"/>
          <w:szCs w:val="24"/>
          <w:highlight w:val="yellow"/>
        </w:rPr>
      </w:pPr>
    </w:p>
    <w:p w14:paraId="10445714" w14:textId="77777777" w:rsidR="00042D09" w:rsidRPr="00357368" w:rsidRDefault="00042D09" w:rsidP="00042D09">
      <w:pPr>
        <w:pStyle w:val="tx"/>
        <w:spacing w:before="120"/>
        <w:ind w:firstLine="567"/>
        <w:jc w:val="both"/>
        <w:rPr>
          <w:sz w:val="24"/>
          <w:szCs w:val="24"/>
          <w:highlight w:val="yellow"/>
        </w:rPr>
      </w:pPr>
      <w:r w:rsidRPr="00357368">
        <w:rPr>
          <w:rFonts w:ascii="Times New Roman" w:hAnsi="Times New Roman" w:cs="Times New Roman"/>
          <w:b/>
          <w:sz w:val="24"/>
          <w:szCs w:val="24"/>
          <w:highlight w:val="yellow"/>
          <w:u w:val="single"/>
        </w:rPr>
        <w:t>SECTION X</w:t>
      </w:r>
      <w:r>
        <w:rPr>
          <w:rFonts w:ascii="Times New Roman" w:hAnsi="Times New Roman" w:cs="Times New Roman"/>
          <w:b/>
          <w:sz w:val="24"/>
          <w:szCs w:val="24"/>
          <w:highlight w:val="yellow"/>
          <w:u w:val="single"/>
        </w:rPr>
        <w:t>I</w:t>
      </w:r>
      <w:r w:rsidRPr="00357368">
        <w:rPr>
          <w:rFonts w:ascii="Times New Roman" w:hAnsi="Times New Roman" w:cs="Times New Roman"/>
          <w:b/>
          <w:sz w:val="24"/>
          <w:szCs w:val="24"/>
          <w:highlight w:val="yellow"/>
          <w:u w:val="single"/>
        </w:rPr>
        <w:t>I</w:t>
      </w:r>
      <w:r w:rsidRPr="00357368">
        <w:rPr>
          <w:rFonts w:ascii="Times New Roman" w:hAnsi="Times New Roman" w:cs="Times New Roman"/>
          <w:sz w:val="24"/>
          <w:szCs w:val="24"/>
          <w:highlight w:val="yellow"/>
        </w:rPr>
        <w:t>. EXTENT OF MEMBERS EASEMENTS.</w:t>
      </w:r>
    </w:p>
    <w:p w14:paraId="28CD657F" w14:textId="77777777" w:rsidR="00042D09" w:rsidRPr="00357368" w:rsidRDefault="00042D09" w:rsidP="00042D09">
      <w:pPr>
        <w:pStyle w:val="tx"/>
        <w:spacing w:before="120"/>
        <w:ind w:firstLine="567"/>
        <w:jc w:val="both"/>
        <w:rPr>
          <w:sz w:val="24"/>
          <w:szCs w:val="24"/>
          <w:highlight w:val="yellow"/>
        </w:rPr>
      </w:pPr>
      <w:r w:rsidRPr="00357368">
        <w:rPr>
          <w:rFonts w:ascii="Times New Roman" w:hAnsi="Times New Roman" w:cs="Times New Roman"/>
          <w:sz w:val="24"/>
          <w:szCs w:val="24"/>
          <w:highlight w:val="yellow"/>
        </w:rPr>
        <w:t>The rights and easements of uses and enjoyment of the Common Properties established in this Restated Declaration shall be subject to all of the powers and duties, mandatory and discretionary, granted to the Association herein.</w:t>
      </w:r>
    </w:p>
    <w:p w14:paraId="6ABB7AB2" w14:textId="77777777" w:rsidR="00042D09" w:rsidRDefault="00042D09" w:rsidP="00042D09">
      <w:pPr>
        <w:pStyle w:val="tx"/>
        <w:spacing w:before="120"/>
        <w:ind w:firstLine="567"/>
        <w:jc w:val="both"/>
        <w:rPr>
          <w:rFonts w:ascii="Times New Roman" w:hAnsi="Times New Roman" w:cs="Times New Roman"/>
          <w:sz w:val="24"/>
          <w:szCs w:val="24"/>
          <w:highlight w:val="yellow"/>
        </w:rPr>
      </w:pPr>
    </w:p>
    <w:p w14:paraId="355EFC65" w14:textId="77777777" w:rsidR="00042D09" w:rsidRPr="00995BF7" w:rsidRDefault="00042D09" w:rsidP="00042D09">
      <w:pPr>
        <w:pStyle w:val="tx"/>
        <w:spacing w:before="120"/>
        <w:ind w:firstLine="567"/>
        <w:jc w:val="both"/>
        <w:rPr>
          <w:sz w:val="24"/>
          <w:szCs w:val="24"/>
        </w:rPr>
      </w:pPr>
      <w:r w:rsidRPr="00003E58">
        <w:rPr>
          <w:rFonts w:ascii="Times New Roman" w:hAnsi="Times New Roman" w:cs="Times New Roman"/>
          <w:b/>
          <w:sz w:val="24"/>
          <w:szCs w:val="24"/>
          <w:highlight w:val="yellow"/>
          <w:u w:val="single"/>
        </w:rPr>
        <w:t>SECTION XIII</w:t>
      </w:r>
      <w:r w:rsidRPr="00003E58">
        <w:rPr>
          <w:rFonts w:ascii="Times New Roman" w:hAnsi="Times New Roman" w:cs="Times New Roman"/>
          <w:sz w:val="24"/>
          <w:szCs w:val="24"/>
          <w:highlight w:val="yellow"/>
        </w:rPr>
        <w:t>.</w:t>
      </w:r>
      <w:r w:rsidRPr="00995BF7">
        <w:rPr>
          <w:rFonts w:ascii="Times New Roman" w:hAnsi="Times New Roman" w:cs="Times New Roman"/>
          <w:sz w:val="24"/>
          <w:szCs w:val="24"/>
        </w:rPr>
        <w:t xml:space="preserve"> REQUIRED HEIGHT OF RESIDENCES.</w:t>
      </w:r>
    </w:p>
    <w:p w14:paraId="18058097"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Any residence erected on any of the </w:t>
      </w:r>
      <w:r>
        <w:rPr>
          <w:rFonts w:ascii="Times New Roman" w:hAnsi="Times New Roman" w:cs="Times New Roman"/>
          <w:sz w:val="24"/>
          <w:szCs w:val="24"/>
        </w:rPr>
        <w:t>L</w:t>
      </w:r>
      <w:r w:rsidRPr="00995BF7">
        <w:rPr>
          <w:rFonts w:ascii="Times New Roman" w:hAnsi="Times New Roman" w:cs="Times New Roman"/>
          <w:sz w:val="24"/>
          <w:szCs w:val="24"/>
        </w:rPr>
        <w:t xml:space="preserve">ots hereby restricted shall not be more than two (2) stories in height, PROVIDED, HOWEVER, that a residence more than two (2) stories in height may be erected thereon with the consent in writing of the </w:t>
      </w:r>
      <w:r w:rsidRPr="002B519C">
        <w:rPr>
          <w:rFonts w:ascii="Times New Roman" w:hAnsi="Times New Roman" w:cs="Times New Roman"/>
          <w:sz w:val="24"/>
          <w:szCs w:val="24"/>
          <w:highlight w:val="yellow"/>
        </w:rPr>
        <w:t>Architectural Control Committee.</w:t>
      </w:r>
    </w:p>
    <w:p w14:paraId="2622E8CA" w14:textId="77777777" w:rsidR="00042D09" w:rsidRPr="00995BF7" w:rsidRDefault="00042D09" w:rsidP="00042D09">
      <w:pPr>
        <w:pStyle w:val="tx"/>
        <w:spacing w:before="120"/>
        <w:ind w:firstLine="567"/>
        <w:jc w:val="both"/>
        <w:rPr>
          <w:sz w:val="24"/>
          <w:szCs w:val="24"/>
        </w:rPr>
      </w:pPr>
    </w:p>
    <w:p w14:paraId="24494F3F" w14:textId="77777777" w:rsidR="00042D09" w:rsidRPr="00995BF7" w:rsidRDefault="00042D09" w:rsidP="00042D09">
      <w:pPr>
        <w:pStyle w:val="tx"/>
        <w:spacing w:before="120"/>
        <w:ind w:firstLine="567"/>
        <w:jc w:val="both"/>
        <w:rPr>
          <w:sz w:val="24"/>
          <w:szCs w:val="24"/>
        </w:rPr>
      </w:pPr>
      <w:r w:rsidRPr="00003E58">
        <w:rPr>
          <w:rFonts w:ascii="Times New Roman" w:hAnsi="Times New Roman" w:cs="Times New Roman"/>
          <w:b/>
          <w:sz w:val="24"/>
          <w:szCs w:val="24"/>
          <w:highlight w:val="yellow"/>
          <w:u w:val="single"/>
        </w:rPr>
        <w:t>SECTION XIV</w:t>
      </w:r>
      <w:r w:rsidRPr="00995BF7">
        <w:rPr>
          <w:rFonts w:ascii="Times New Roman" w:hAnsi="Times New Roman" w:cs="Times New Roman"/>
          <w:sz w:val="24"/>
          <w:szCs w:val="24"/>
        </w:rPr>
        <w:t>. FRONTAGE OF RESIDENCES ON STREETS.</w:t>
      </w:r>
    </w:p>
    <w:p w14:paraId="2B71F0C4" w14:textId="77777777" w:rsidR="00042D09" w:rsidRPr="000B3E3E" w:rsidRDefault="00042D09" w:rsidP="00042D09">
      <w:pPr>
        <w:pStyle w:val="tx"/>
        <w:spacing w:before="120"/>
        <w:ind w:firstLine="567"/>
        <w:jc w:val="both"/>
        <w:rPr>
          <w:strike/>
          <w:sz w:val="24"/>
          <w:szCs w:val="24"/>
        </w:rPr>
      </w:pPr>
      <w:r w:rsidRPr="00995BF7">
        <w:rPr>
          <w:rFonts w:ascii="Times New Roman" w:hAnsi="Times New Roman" w:cs="Times New Roman"/>
          <w:sz w:val="24"/>
          <w:szCs w:val="24"/>
        </w:rPr>
        <w:t xml:space="preserve">Any residence erected wholly or partially on any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or any part or parts thereof, shall front </w:t>
      </w:r>
      <w:r w:rsidRPr="00033993">
        <w:rPr>
          <w:rFonts w:ascii="Times New Roman" w:hAnsi="Times New Roman" w:cs="Times New Roman"/>
          <w:sz w:val="24"/>
          <w:szCs w:val="24"/>
        </w:rPr>
        <w:t>on the Street or Streets</w:t>
      </w:r>
      <w:r>
        <w:rPr>
          <w:rFonts w:ascii="Times New Roman" w:hAnsi="Times New Roman" w:cs="Times New Roman"/>
          <w:strike/>
          <w:sz w:val="24"/>
          <w:szCs w:val="24"/>
        </w:rPr>
        <w:t>.</w:t>
      </w:r>
      <w:r w:rsidRPr="00033993">
        <w:rPr>
          <w:rFonts w:ascii="Times New Roman" w:hAnsi="Times New Roman" w:cs="Times New Roman"/>
          <w:strike/>
          <w:sz w:val="24"/>
          <w:szCs w:val="24"/>
        </w:rPr>
        <w:t xml:space="preserve"> designated by the Developer or its successor.</w:t>
      </w:r>
      <w:r w:rsidRPr="00995BF7">
        <w:rPr>
          <w:rFonts w:ascii="Times New Roman" w:hAnsi="Times New Roman" w:cs="Times New Roman"/>
          <w:sz w:val="24"/>
          <w:szCs w:val="24"/>
        </w:rPr>
        <w:t xml:space="preserve"> </w:t>
      </w:r>
      <w:r w:rsidRPr="000B3E3E">
        <w:rPr>
          <w:rFonts w:ascii="Times New Roman" w:hAnsi="Times New Roman" w:cs="Times New Roman"/>
          <w:strike/>
          <w:sz w:val="24"/>
          <w:szCs w:val="24"/>
        </w:rPr>
        <w:t>under the provisions of Section IX.</w:t>
      </w:r>
    </w:p>
    <w:p w14:paraId="4D2E509D"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It is PROVIDED, HOWEVER, that if any part less than the whole of any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is acquired by the </w:t>
      </w:r>
      <w:r>
        <w:rPr>
          <w:rFonts w:ascii="Times New Roman" w:hAnsi="Times New Roman" w:cs="Times New Roman"/>
          <w:sz w:val="24"/>
          <w:szCs w:val="24"/>
        </w:rPr>
        <w:t>Owner</w:t>
      </w:r>
      <w:r w:rsidRPr="00995BF7">
        <w:rPr>
          <w:rFonts w:ascii="Times New Roman" w:hAnsi="Times New Roman" w:cs="Times New Roman"/>
          <w:sz w:val="24"/>
          <w:szCs w:val="24"/>
        </w:rPr>
        <w:t xml:space="preserve"> of an </w:t>
      </w:r>
      <w:r>
        <w:rPr>
          <w:rFonts w:ascii="Times New Roman" w:hAnsi="Times New Roman" w:cs="Times New Roman"/>
          <w:sz w:val="24"/>
          <w:szCs w:val="24"/>
        </w:rPr>
        <w:t>I</w:t>
      </w:r>
      <w:r w:rsidRPr="00995BF7">
        <w:rPr>
          <w:rFonts w:ascii="Times New Roman" w:hAnsi="Times New Roman" w:cs="Times New Roman"/>
          <w:sz w:val="24"/>
          <w:szCs w:val="24"/>
        </w:rPr>
        <w:t xml:space="preserve">nside </w:t>
      </w:r>
      <w:r>
        <w:rPr>
          <w:rFonts w:ascii="Times New Roman" w:hAnsi="Times New Roman" w:cs="Times New Roman"/>
          <w:sz w:val="24"/>
          <w:szCs w:val="24"/>
        </w:rPr>
        <w:t>L</w:t>
      </w:r>
      <w:r w:rsidRPr="00995BF7">
        <w:rPr>
          <w:rFonts w:ascii="Times New Roman" w:hAnsi="Times New Roman" w:cs="Times New Roman"/>
          <w:sz w:val="24"/>
          <w:szCs w:val="24"/>
        </w:rPr>
        <w:t xml:space="preserve">ot, contiguous to said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then, as to the part of such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so acquired, the provisions hereof requiring a residence erected on a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to front on the </w:t>
      </w:r>
      <w:r>
        <w:rPr>
          <w:rFonts w:ascii="Times New Roman" w:hAnsi="Times New Roman" w:cs="Times New Roman"/>
          <w:sz w:val="24"/>
          <w:szCs w:val="24"/>
        </w:rPr>
        <w:t>S</w:t>
      </w:r>
      <w:r w:rsidRPr="00995BF7">
        <w:rPr>
          <w:rFonts w:ascii="Times New Roman" w:hAnsi="Times New Roman" w:cs="Times New Roman"/>
          <w:sz w:val="24"/>
          <w:szCs w:val="24"/>
        </w:rPr>
        <w:t xml:space="preserve">treet or </w:t>
      </w:r>
      <w:r>
        <w:rPr>
          <w:rFonts w:ascii="Times New Roman" w:hAnsi="Times New Roman" w:cs="Times New Roman"/>
          <w:sz w:val="24"/>
          <w:szCs w:val="24"/>
        </w:rPr>
        <w:t>S</w:t>
      </w:r>
      <w:r w:rsidRPr="00995BF7">
        <w:rPr>
          <w:rFonts w:ascii="Times New Roman" w:hAnsi="Times New Roman" w:cs="Times New Roman"/>
          <w:sz w:val="24"/>
          <w:szCs w:val="24"/>
        </w:rPr>
        <w:t xml:space="preserve">treets </w:t>
      </w:r>
      <w:r w:rsidRPr="00033993">
        <w:rPr>
          <w:rFonts w:ascii="Times New Roman" w:hAnsi="Times New Roman" w:cs="Times New Roman"/>
          <w:strike/>
          <w:sz w:val="24"/>
          <w:szCs w:val="24"/>
        </w:rPr>
        <w:t>designated by the Developer</w:t>
      </w:r>
      <w:r w:rsidRPr="00995BF7">
        <w:rPr>
          <w:rFonts w:ascii="Times New Roman" w:hAnsi="Times New Roman" w:cs="Times New Roman"/>
          <w:sz w:val="24"/>
          <w:szCs w:val="24"/>
        </w:rPr>
        <w:t xml:space="preserve"> as aforesaid shall not be operative, but the part of the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so acquired shall be deemed to be a part of the </w:t>
      </w:r>
      <w:r>
        <w:rPr>
          <w:rFonts w:ascii="Times New Roman" w:hAnsi="Times New Roman" w:cs="Times New Roman"/>
          <w:sz w:val="24"/>
          <w:szCs w:val="24"/>
        </w:rPr>
        <w:t>I</w:t>
      </w:r>
      <w:r w:rsidRPr="00995BF7">
        <w:rPr>
          <w:rFonts w:ascii="Times New Roman" w:hAnsi="Times New Roman" w:cs="Times New Roman"/>
          <w:sz w:val="24"/>
          <w:szCs w:val="24"/>
        </w:rPr>
        <w:t xml:space="preserve">nside </w:t>
      </w:r>
      <w:r>
        <w:rPr>
          <w:rFonts w:ascii="Times New Roman" w:hAnsi="Times New Roman" w:cs="Times New Roman"/>
          <w:sz w:val="24"/>
          <w:szCs w:val="24"/>
        </w:rPr>
        <w:t>L</w:t>
      </w:r>
      <w:r w:rsidRPr="00995BF7">
        <w:rPr>
          <w:rFonts w:ascii="Times New Roman" w:hAnsi="Times New Roman" w:cs="Times New Roman"/>
          <w:sz w:val="24"/>
          <w:szCs w:val="24"/>
        </w:rPr>
        <w:t xml:space="preserve">ot to which it is contiguous, as to the restrictions governing the frontage of the residence on the </w:t>
      </w:r>
      <w:r>
        <w:rPr>
          <w:rFonts w:ascii="Times New Roman" w:hAnsi="Times New Roman" w:cs="Times New Roman"/>
          <w:sz w:val="24"/>
          <w:szCs w:val="24"/>
        </w:rPr>
        <w:t>S</w:t>
      </w:r>
      <w:r w:rsidRPr="00995BF7">
        <w:rPr>
          <w:rFonts w:ascii="Times New Roman" w:hAnsi="Times New Roman" w:cs="Times New Roman"/>
          <w:sz w:val="24"/>
          <w:szCs w:val="24"/>
        </w:rPr>
        <w:t xml:space="preserve">treet, and said part of any such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so acquired shall be subject to the restrictions applicable to </w:t>
      </w:r>
      <w:r>
        <w:rPr>
          <w:rFonts w:ascii="Times New Roman" w:hAnsi="Times New Roman" w:cs="Times New Roman"/>
          <w:sz w:val="24"/>
          <w:szCs w:val="24"/>
        </w:rPr>
        <w:t>I</w:t>
      </w:r>
      <w:r w:rsidRPr="00995BF7">
        <w:rPr>
          <w:rFonts w:ascii="Times New Roman" w:hAnsi="Times New Roman" w:cs="Times New Roman"/>
          <w:sz w:val="24"/>
          <w:szCs w:val="24"/>
        </w:rPr>
        <w:t xml:space="preserve">nside </w:t>
      </w:r>
      <w:r>
        <w:rPr>
          <w:rFonts w:ascii="Times New Roman" w:hAnsi="Times New Roman" w:cs="Times New Roman"/>
          <w:sz w:val="24"/>
          <w:szCs w:val="24"/>
        </w:rPr>
        <w:t>L</w:t>
      </w:r>
      <w:r w:rsidRPr="00995BF7">
        <w:rPr>
          <w:rFonts w:ascii="Times New Roman" w:hAnsi="Times New Roman" w:cs="Times New Roman"/>
          <w:sz w:val="24"/>
          <w:szCs w:val="24"/>
        </w:rPr>
        <w:t>ots.</w:t>
      </w:r>
    </w:p>
    <w:p w14:paraId="04D786D5" w14:textId="77777777" w:rsidR="00042D09" w:rsidRPr="00995BF7" w:rsidRDefault="00042D09" w:rsidP="00042D09">
      <w:pPr>
        <w:pStyle w:val="tx"/>
        <w:spacing w:before="120"/>
        <w:ind w:firstLine="567"/>
        <w:jc w:val="both"/>
        <w:rPr>
          <w:sz w:val="24"/>
          <w:szCs w:val="24"/>
        </w:rPr>
      </w:pPr>
    </w:p>
    <w:p w14:paraId="5B5C4D27" w14:textId="77777777" w:rsidR="00042D09" w:rsidRPr="00995BF7" w:rsidRDefault="00042D09" w:rsidP="00042D09">
      <w:pPr>
        <w:pStyle w:val="tx"/>
        <w:spacing w:before="120"/>
        <w:ind w:firstLine="567"/>
        <w:jc w:val="both"/>
        <w:rPr>
          <w:sz w:val="24"/>
          <w:szCs w:val="24"/>
        </w:rPr>
      </w:pPr>
      <w:r w:rsidRPr="00003E58">
        <w:rPr>
          <w:rFonts w:ascii="Times New Roman" w:hAnsi="Times New Roman" w:cs="Times New Roman"/>
          <w:b/>
          <w:sz w:val="24"/>
          <w:szCs w:val="24"/>
          <w:highlight w:val="yellow"/>
          <w:u w:val="single"/>
        </w:rPr>
        <w:t>SECTION XV.</w:t>
      </w:r>
      <w:r w:rsidRPr="00995BF7">
        <w:rPr>
          <w:rFonts w:ascii="Times New Roman" w:hAnsi="Times New Roman" w:cs="Times New Roman"/>
          <w:sz w:val="24"/>
          <w:szCs w:val="24"/>
        </w:rPr>
        <w:t xml:space="preserve"> SETBACK OF RESIDENCES FROM STREET.</w:t>
      </w:r>
    </w:p>
    <w:p w14:paraId="7F08BEB6"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w:t>
      </w:r>
      <w:r w:rsidRPr="00995BF7">
        <w:rPr>
          <w:rFonts w:ascii="Times New Roman" w:hAnsi="Times New Roman" w:cs="Times New Roman"/>
          <w:sz w:val="24"/>
          <w:szCs w:val="24"/>
        </w:rPr>
        <w:tab/>
        <w:t xml:space="preserve">No part of any residence or fence, except as hereinafter provided, may be erected or maintained on any of the </w:t>
      </w:r>
      <w:r>
        <w:rPr>
          <w:rFonts w:ascii="Times New Roman" w:hAnsi="Times New Roman" w:cs="Times New Roman"/>
          <w:sz w:val="24"/>
          <w:szCs w:val="24"/>
        </w:rPr>
        <w:t>L</w:t>
      </w:r>
      <w:r w:rsidRPr="00995BF7">
        <w:rPr>
          <w:rFonts w:ascii="Times New Roman" w:hAnsi="Times New Roman" w:cs="Times New Roman"/>
          <w:sz w:val="24"/>
          <w:szCs w:val="24"/>
        </w:rPr>
        <w:t xml:space="preserve">ots hereby restricted, nearer to the front </w:t>
      </w:r>
      <w:r>
        <w:rPr>
          <w:rFonts w:ascii="Times New Roman" w:hAnsi="Times New Roman" w:cs="Times New Roman"/>
          <w:sz w:val="24"/>
          <w:szCs w:val="24"/>
        </w:rPr>
        <w:t>S</w:t>
      </w:r>
      <w:r w:rsidRPr="00995BF7">
        <w:rPr>
          <w:rFonts w:ascii="Times New Roman" w:hAnsi="Times New Roman" w:cs="Times New Roman"/>
          <w:sz w:val="24"/>
          <w:szCs w:val="24"/>
        </w:rPr>
        <w:t xml:space="preserve">treet or the side </w:t>
      </w:r>
      <w:r>
        <w:rPr>
          <w:rFonts w:ascii="Times New Roman" w:hAnsi="Times New Roman" w:cs="Times New Roman"/>
          <w:sz w:val="24"/>
          <w:szCs w:val="24"/>
        </w:rPr>
        <w:t>S</w:t>
      </w:r>
      <w:r w:rsidRPr="00995BF7">
        <w:rPr>
          <w:rFonts w:ascii="Times New Roman" w:hAnsi="Times New Roman" w:cs="Times New Roman"/>
          <w:sz w:val="24"/>
          <w:szCs w:val="24"/>
        </w:rPr>
        <w:t xml:space="preserve">treet than the building line or setback line applicable to the </w:t>
      </w:r>
      <w:r>
        <w:rPr>
          <w:rFonts w:ascii="Times New Roman" w:hAnsi="Times New Roman" w:cs="Times New Roman"/>
          <w:sz w:val="24"/>
          <w:szCs w:val="24"/>
        </w:rPr>
        <w:t>L</w:t>
      </w:r>
      <w:r w:rsidRPr="00995BF7">
        <w:rPr>
          <w:rFonts w:ascii="Times New Roman" w:hAnsi="Times New Roman" w:cs="Times New Roman"/>
          <w:sz w:val="24"/>
          <w:szCs w:val="24"/>
        </w:rPr>
        <w:t xml:space="preserve">ot or </w:t>
      </w:r>
      <w:r>
        <w:rPr>
          <w:rFonts w:ascii="Times New Roman" w:hAnsi="Times New Roman" w:cs="Times New Roman"/>
          <w:sz w:val="24"/>
          <w:szCs w:val="24"/>
        </w:rPr>
        <w:t>L</w:t>
      </w:r>
      <w:r w:rsidRPr="00995BF7">
        <w:rPr>
          <w:rFonts w:ascii="Times New Roman" w:hAnsi="Times New Roman" w:cs="Times New Roman"/>
          <w:sz w:val="24"/>
          <w:szCs w:val="24"/>
        </w:rPr>
        <w:t xml:space="preserve">ots which such residence may be erected, </w:t>
      </w:r>
      <w:r w:rsidRPr="008036DF">
        <w:rPr>
          <w:rFonts w:ascii="Times New Roman" w:hAnsi="Times New Roman" w:cs="Times New Roman"/>
          <w:strike/>
          <w:sz w:val="24"/>
          <w:szCs w:val="24"/>
        </w:rPr>
        <w:t>PROVIDED, HOWEVER, that the Developer shall have, and does hereby reserve the right, subject to applicable law in the sale and conveyance of any of said Lots, to change any building line shown thereon, and may at any time with the consent in writing of the then record owners of the fee simple title to any such Lot, change any such building line which is shown on said plat, on any such Lot or Lots, or which may in such sale and conveyance be established by it;</w:t>
      </w:r>
      <w:r w:rsidRPr="00995BF7">
        <w:rPr>
          <w:rFonts w:ascii="Times New Roman" w:hAnsi="Times New Roman" w:cs="Times New Roman"/>
          <w:sz w:val="24"/>
          <w:szCs w:val="24"/>
        </w:rPr>
        <w:t xml:space="preserve"> PROVIDED, HOWEVER, that no fences or walls in any event more than two (2) feet high may be erected nearer the front </w:t>
      </w:r>
      <w:r>
        <w:rPr>
          <w:rFonts w:ascii="Times New Roman" w:hAnsi="Times New Roman" w:cs="Times New Roman"/>
          <w:sz w:val="24"/>
          <w:szCs w:val="24"/>
        </w:rPr>
        <w:t>S</w:t>
      </w:r>
      <w:r w:rsidRPr="00995BF7">
        <w:rPr>
          <w:rFonts w:ascii="Times New Roman" w:hAnsi="Times New Roman" w:cs="Times New Roman"/>
          <w:sz w:val="24"/>
          <w:szCs w:val="24"/>
        </w:rPr>
        <w:t xml:space="preserve">treet or side </w:t>
      </w:r>
      <w:r>
        <w:rPr>
          <w:rFonts w:ascii="Times New Roman" w:hAnsi="Times New Roman" w:cs="Times New Roman"/>
          <w:sz w:val="24"/>
          <w:szCs w:val="24"/>
        </w:rPr>
        <w:t>S</w:t>
      </w:r>
      <w:r w:rsidRPr="00995BF7">
        <w:rPr>
          <w:rFonts w:ascii="Times New Roman" w:hAnsi="Times New Roman" w:cs="Times New Roman"/>
          <w:sz w:val="24"/>
          <w:szCs w:val="24"/>
        </w:rPr>
        <w:t xml:space="preserve">treet than the building line or setback line of the house as erected, nor nearer the side </w:t>
      </w:r>
      <w:r>
        <w:rPr>
          <w:rFonts w:ascii="Times New Roman" w:hAnsi="Times New Roman" w:cs="Times New Roman"/>
          <w:sz w:val="24"/>
          <w:szCs w:val="24"/>
        </w:rPr>
        <w:t>S</w:t>
      </w:r>
      <w:r w:rsidRPr="00995BF7">
        <w:rPr>
          <w:rFonts w:ascii="Times New Roman" w:hAnsi="Times New Roman" w:cs="Times New Roman"/>
          <w:sz w:val="24"/>
          <w:szCs w:val="24"/>
        </w:rPr>
        <w:t>treet than the side building line of the house as erected.</w:t>
      </w:r>
    </w:p>
    <w:p w14:paraId="0D893B6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lastRenderedPageBreak/>
        <w:t>(b)</w:t>
      </w:r>
      <w:r w:rsidRPr="00995BF7">
        <w:rPr>
          <w:rFonts w:ascii="Times New Roman" w:hAnsi="Times New Roman" w:cs="Times New Roman"/>
          <w:sz w:val="24"/>
          <w:szCs w:val="24"/>
        </w:rPr>
        <w:tab/>
        <w:t xml:space="preserve">Those parts of the residence which may project to the front of and be nearer to the front </w:t>
      </w:r>
      <w:r>
        <w:rPr>
          <w:rFonts w:ascii="Times New Roman" w:hAnsi="Times New Roman" w:cs="Times New Roman"/>
          <w:sz w:val="24"/>
          <w:szCs w:val="24"/>
        </w:rPr>
        <w:t>S</w:t>
      </w:r>
      <w:r w:rsidRPr="00995BF7">
        <w:rPr>
          <w:rFonts w:ascii="Times New Roman" w:hAnsi="Times New Roman" w:cs="Times New Roman"/>
          <w:sz w:val="24"/>
          <w:szCs w:val="24"/>
        </w:rPr>
        <w:t xml:space="preserve">treet and the side </w:t>
      </w:r>
      <w:r>
        <w:rPr>
          <w:rFonts w:ascii="Times New Roman" w:hAnsi="Times New Roman" w:cs="Times New Roman"/>
          <w:sz w:val="24"/>
          <w:szCs w:val="24"/>
        </w:rPr>
        <w:t>S</w:t>
      </w:r>
      <w:r w:rsidRPr="00995BF7">
        <w:rPr>
          <w:rFonts w:ascii="Times New Roman" w:hAnsi="Times New Roman" w:cs="Times New Roman"/>
          <w:sz w:val="24"/>
          <w:szCs w:val="24"/>
        </w:rPr>
        <w:t>treets than the front building lines and the side building lines shown on said plat, and the distance which each may project are as follows:</w:t>
      </w:r>
    </w:p>
    <w:p w14:paraId="64B814C3"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(1)</w:t>
      </w:r>
      <w:r w:rsidRPr="00995BF7">
        <w:rPr>
          <w:rFonts w:ascii="Times New Roman" w:hAnsi="Times New Roman" w:cs="Times New Roman"/>
          <w:sz w:val="24"/>
          <w:szCs w:val="24"/>
        </w:rPr>
        <w:tab/>
        <w:t>WINDOW PROJECTIONS: Bay, bow, or oriel, dormer and other projecting windows may project beyond the front building lines and the side building lines not to exceed two (2) feet.</w:t>
      </w:r>
    </w:p>
    <w:p w14:paraId="050167D7"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(2)</w:t>
      </w:r>
      <w:r w:rsidRPr="00995BF7">
        <w:rPr>
          <w:rFonts w:ascii="Times New Roman" w:hAnsi="Times New Roman" w:cs="Times New Roman"/>
          <w:sz w:val="24"/>
          <w:szCs w:val="24"/>
        </w:rPr>
        <w:tab/>
        <w:t xml:space="preserve">MISCELLANEOUS PROJECTIONS: Cornices, </w:t>
      </w:r>
      <w:proofErr w:type="spellStart"/>
      <w:r w:rsidRPr="00995BF7">
        <w:rPr>
          <w:rFonts w:ascii="Times New Roman" w:hAnsi="Times New Roman" w:cs="Times New Roman"/>
          <w:sz w:val="24"/>
          <w:szCs w:val="24"/>
        </w:rPr>
        <w:t>spoutings</w:t>
      </w:r>
      <w:proofErr w:type="spellEnd"/>
      <w:r w:rsidRPr="00995BF7">
        <w:rPr>
          <w:rFonts w:ascii="Times New Roman" w:hAnsi="Times New Roman" w:cs="Times New Roman"/>
          <w:sz w:val="24"/>
          <w:szCs w:val="24"/>
        </w:rPr>
        <w:t>, chimneys, brackets, pilasters, grillwork, trellises and other similar projections, and any other projections for purely ornamental purposes, may project beyond the front building lines and side building lines not to exceed two (2) feet.</w:t>
      </w:r>
    </w:p>
    <w:p w14:paraId="21F96545"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(3)</w:t>
      </w:r>
      <w:r w:rsidRPr="00995BF7">
        <w:rPr>
          <w:rFonts w:ascii="Times New Roman" w:hAnsi="Times New Roman" w:cs="Times New Roman"/>
          <w:sz w:val="24"/>
          <w:szCs w:val="24"/>
        </w:rPr>
        <w:tab/>
        <w:t>VESTIBULE PROJECTIONS: Any vestibule not more than one (1) story in height and having not more than 600 square feet of covered area may project beyond the front building lines and the side building lines not to exceed two (2) feet.</w:t>
      </w:r>
    </w:p>
    <w:p w14:paraId="77AECA73"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(4)</w:t>
      </w:r>
      <w:r w:rsidRPr="00995BF7">
        <w:rPr>
          <w:rFonts w:ascii="Times New Roman" w:hAnsi="Times New Roman" w:cs="Times New Roman"/>
          <w:sz w:val="24"/>
          <w:szCs w:val="24"/>
        </w:rPr>
        <w:tab/>
        <w:t xml:space="preserve">PORCH PROJECTIONS: Unenclosed, covered porches, balconies and </w:t>
      </w:r>
      <w:proofErr w:type="spellStart"/>
      <w:r w:rsidRPr="00995BF7">
        <w:rPr>
          <w:rFonts w:ascii="Times New Roman" w:hAnsi="Times New Roman" w:cs="Times New Roman"/>
          <w:sz w:val="24"/>
          <w:szCs w:val="24"/>
        </w:rPr>
        <w:t>porte</w:t>
      </w:r>
      <w:proofErr w:type="spellEnd"/>
      <w:r w:rsidRPr="00995BF7">
        <w:rPr>
          <w:rFonts w:ascii="Times New Roman" w:hAnsi="Times New Roman" w:cs="Times New Roman"/>
          <w:sz w:val="24"/>
          <w:szCs w:val="24"/>
        </w:rPr>
        <w:t xml:space="preserve"> cocheres having not more than 600 square feet of covered area may project beyond the front building lines not to exceed six (6) feet; on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ots unenclosed, covered porches, balconies and </w:t>
      </w:r>
      <w:proofErr w:type="spellStart"/>
      <w:r w:rsidRPr="00995BF7">
        <w:rPr>
          <w:rFonts w:ascii="Times New Roman" w:hAnsi="Times New Roman" w:cs="Times New Roman"/>
          <w:sz w:val="24"/>
          <w:szCs w:val="24"/>
        </w:rPr>
        <w:t>porte</w:t>
      </w:r>
      <w:proofErr w:type="spellEnd"/>
      <w:r w:rsidRPr="00995BF7">
        <w:rPr>
          <w:rFonts w:ascii="Times New Roman" w:hAnsi="Times New Roman" w:cs="Times New Roman"/>
          <w:sz w:val="24"/>
          <w:szCs w:val="24"/>
        </w:rPr>
        <w:t xml:space="preserve"> cocheres having not more than 600 square feet of covered area may project beyond the side building lines not to exceed two (2) feet.</w:t>
      </w:r>
    </w:p>
    <w:p w14:paraId="07999B70"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(5)</w:t>
      </w:r>
      <w:r w:rsidRPr="00995BF7">
        <w:rPr>
          <w:rFonts w:ascii="Times New Roman" w:hAnsi="Times New Roman" w:cs="Times New Roman"/>
          <w:sz w:val="24"/>
          <w:szCs w:val="24"/>
        </w:rPr>
        <w:tab/>
        <w:t>CANTILEVER PROJECTIONS: Upper stories on any dwelling may project beyond the front building lines and the side building lines not to exceed two (2) feet.</w:t>
      </w:r>
    </w:p>
    <w:p w14:paraId="2AECBC54"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(c)</w:t>
      </w:r>
      <w:r w:rsidRPr="00995BF7">
        <w:rPr>
          <w:rFonts w:ascii="Times New Roman" w:hAnsi="Times New Roman" w:cs="Times New Roman"/>
          <w:sz w:val="24"/>
          <w:szCs w:val="24"/>
        </w:rPr>
        <w:tab/>
        <w:t>In the event any of the limitations contained in Paragraphs (a) and (b) above are inconsistent with applicable building codes or other law, the latter shall govern.</w:t>
      </w:r>
    </w:p>
    <w:p w14:paraId="5701B589" w14:textId="77777777" w:rsidR="00042D09" w:rsidRPr="00995BF7" w:rsidRDefault="00042D09" w:rsidP="00042D09">
      <w:pPr>
        <w:pStyle w:val="tx"/>
        <w:spacing w:before="120"/>
        <w:ind w:firstLine="567"/>
        <w:jc w:val="both"/>
        <w:rPr>
          <w:sz w:val="24"/>
          <w:szCs w:val="24"/>
        </w:rPr>
      </w:pPr>
    </w:p>
    <w:p w14:paraId="779E2C7F" w14:textId="77777777" w:rsidR="00042D09" w:rsidRPr="00995BF7" w:rsidRDefault="00042D09" w:rsidP="00042D09">
      <w:pPr>
        <w:pStyle w:val="tx"/>
        <w:spacing w:before="120"/>
        <w:ind w:firstLine="567"/>
        <w:jc w:val="both"/>
        <w:rPr>
          <w:sz w:val="24"/>
          <w:szCs w:val="24"/>
        </w:rPr>
      </w:pPr>
      <w:r w:rsidRPr="00003E58">
        <w:rPr>
          <w:rFonts w:ascii="Times New Roman" w:hAnsi="Times New Roman" w:cs="Times New Roman"/>
          <w:b/>
          <w:sz w:val="24"/>
          <w:szCs w:val="24"/>
          <w:highlight w:val="yellow"/>
          <w:u w:val="single"/>
        </w:rPr>
        <w:t>SECTION XVI</w:t>
      </w:r>
      <w:r w:rsidRPr="00995BF7">
        <w:rPr>
          <w:rFonts w:ascii="Times New Roman" w:hAnsi="Times New Roman" w:cs="Times New Roman"/>
          <w:sz w:val="24"/>
          <w:szCs w:val="24"/>
        </w:rPr>
        <w:t>. REQUIRED SIZE OF RESIDENCE.</w:t>
      </w:r>
    </w:p>
    <w:p w14:paraId="0A1DFB47"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Any residence erected on any </w:t>
      </w:r>
      <w:r>
        <w:rPr>
          <w:rFonts w:ascii="Times New Roman" w:hAnsi="Times New Roman" w:cs="Times New Roman"/>
          <w:sz w:val="24"/>
          <w:szCs w:val="24"/>
        </w:rPr>
        <w:t>L</w:t>
      </w:r>
      <w:r w:rsidRPr="00995BF7">
        <w:rPr>
          <w:rFonts w:ascii="Times New Roman" w:hAnsi="Times New Roman" w:cs="Times New Roman"/>
          <w:sz w:val="24"/>
          <w:szCs w:val="24"/>
        </w:rPr>
        <w:t xml:space="preserve">ot in NORTH LAKES shall contain a minimum of two thousand (2,000) square feet of enclosed floor area, and any residence one and one-half (1 1/2) stories shall contain a minimum of one thousand seven hundred (1,700) square feet enclosed floor area on the first floor and any residence of two (2) stories in height erected on any of said </w:t>
      </w:r>
      <w:r>
        <w:rPr>
          <w:rFonts w:ascii="Times New Roman" w:hAnsi="Times New Roman" w:cs="Times New Roman"/>
          <w:sz w:val="24"/>
          <w:szCs w:val="24"/>
        </w:rPr>
        <w:t>L</w:t>
      </w:r>
      <w:r w:rsidRPr="00995BF7">
        <w:rPr>
          <w:rFonts w:ascii="Times New Roman" w:hAnsi="Times New Roman" w:cs="Times New Roman"/>
          <w:sz w:val="24"/>
          <w:szCs w:val="24"/>
        </w:rPr>
        <w:t>ots shall contain a minimum of one thousand two hundred (1,200) square feet on such enclosed floor area on the first floor thereof.</w:t>
      </w:r>
    </w:p>
    <w:p w14:paraId="3B3D7F1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The words “enclosed floor area” as used herein shall mean and include, in all cases, areas on the first and second floor of the residence enclosed and finished for all year occupancy, computed on outside measurements of the residence and shall not mean or include any areas in basements, garages, porches, or attics; PROVIDED, HOWEVER, that certain interior areas of the second floor need not be immediately finished for occupancy if the residence is so designed and built than such areas can be finished at a later date without any structural changes being made in the exterior of the residence.</w:t>
      </w:r>
    </w:p>
    <w:p w14:paraId="4140E327"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The </w:t>
      </w:r>
      <w:r w:rsidRPr="007D6708">
        <w:rPr>
          <w:rFonts w:ascii="Times New Roman" w:hAnsi="Times New Roman" w:cs="Times New Roman"/>
          <w:sz w:val="24"/>
          <w:szCs w:val="24"/>
          <w:highlight w:val="yellow"/>
        </w:rPr>
        <w:t>Architectural Control Committee</w:t>
      </w:r>
      <w:r>
        <w:rPr>
          <w:rFonts w:ascii="Times New Roman" w:hAnsi="Times New Roman" w:cs="Times New Roman"/>
          <w:sz w:val="24"/>
          <w:szCs w:val="24"/>
          <w:highlight w:val="yellow"/>
        </w:rPr>
        <w:t xml:space="preserve"> and/or the Board of Directors</w:t>
      </w:r>
      <w:r w:rsidRPr="00995BF7">
        <w:rPr>
          <w:rFonts w:ascii="Times New Roman" w:hAnsi="Times New Roman" w:cs="Times New Roman"/>
          <w:sz w:val="24"/>
          <w:szCs w:val="24"/>
        </w:rPr>
        <w:t xml:space="preserve"> reserves the absolute and incontestable right to determine whether the enclosed floor area of any split-level or bi-level residence (as distinguished from traditional one and one-half (1 1/2) or two (2) story residences), and/or the enclosed floor area on the first floor thereof, meets the minimum requirements provided for hereunder, and such determination shall be final. </w:t>
      </w:r>
      <w:r w:rsidRPr="007D6708">
        <w:rPr>
          <w:rFonts w:ascii="Times New Roman" w:hAnsi="Times New Roman" w:cs="Times New Roman"/>
          <w:strike/>
          <w:sz w:val="24"/>
          <w:szCs w:val="24"/>
        </w:rPr>
        <w:t xml:space="preserve">The Developer hereby also reserves the right </w:t>
      </w:r>
      <w:r w:rsidRPr="007D6708">
        <w:rPr>
          <w:rFonts w:ascii="Times New Roman" w:hAnsi="Times New Roman" w:cs="Times New Roman"/>
          <w:strike/>
          <w:sz w:val="24"/>
          <w:szCs w:val="24"/>
        </w:rPr>
        <w:lastRenderedPageBreak/>
        <w:t>to change any of the enclosed floor area requirements set forth above.</w:t>
      </w:r>
    </w:p>
    <w:p w14:paraId="7157348B" w14:textId="77777777" w:rsidR="00042D09" w:rsidRPr="00995BF7" w:rsidRDefault="00042D09" w:rsidP="00042D09">
      <w:pPr>
        <w:pStyle w:val="tx"/>
        <w:spacing w:before="120"/>
        <w:ind w:firstLine="567"/>
        <w:jc w:val="both"/>
        <w:rPr>
          <w:sz w:val="24"/>
          <w:szCs w:val="24"/>
        </w:rPr>
      </w:pPr>
    </w:p>
    <w:p w14:paraId="3987AF7C" w14:textId="77777777" w:rsidR="00042D09" w:rsidRPr="00995BF7" w:rsidRDefault="00042D09" w:rsidP="00042D09">
      <w:pPr>
        <w:pStyle w:val="tx"/>
        <w:spacing w:before="120"/>
        <w:ind w:firstLine="567"/>
        <w:jc w:val="both"/>
        <w:rPr>
          <w:sz w:val="24"/>
          <w:szCs w:val="24"/>
        </w:rPr>
      </w:pPr>
      <w:r w:rsidRPr="006C52DE">
        <w:rPr>
          <w:rFonts w:ascii="Times New Roman" w:hAnsi="Times New Roman" w:cs="Times New Roman"/>
          <w:b/>
          <w:sz w:val="24"/>
          <w:szCs w:val="24"/>
          <w:highlight w:val="yellow"/>
          <w:u w:val="single"/>
        </w:rPr>
        <w:t>SECTION XVII</w:t>
      </w:r>
      <w:r w:rsidRPr="00995BF7">
        <w:rPr>
          <w:rFonts w:ascii="Times New Roman" w:hAnsi="Times New Roman" w:cs="Times New Roman"/>
          <w:sz w:val="24"/>
          <w:szCs w:val="24"/>
        </w:rPr>
        <w:t>. FREE SPACE REQUIRED.</w:t>
      </w:r>
    </w:p>
    <w:p w14:paraId="2563EC9C"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The main body of any residence, including attached garages, attached greenhouses, ells, and porches, enclosed or unenclosed, covered or uncovered, but exclusive of all other projections set forth in </w:t>
      </w:r>
      <w:r w:rsidRPr="00033993">
        <w:rPr>
          <w:rFonts w:ascii="Times New Roman" w:hAnsi="Times New Roman" w:cs="Times New Roman"/>
          <w:sz w:val="24"/>
          <w:szCs w:val="24"/>
        </w:rPr>
        <w:t>Section XV,</w:t>
      </w:r>
      <w:r w:rsidRPr="00995BF7">
        <w:rPr>
          <w:rFonts w:ascii="Times New Roman" w:hAnsi="Times New Roman" w:cs="Times New Roman"/>
          <w:sz w:val="24"/>
          <w:szCs w:val="24"/>
        </w:rPr>
        <w:t xml:space="preserve"> erected or maintained on any of the </w:t>
      </w:r>
      <w:r>
        <w:rPr>
          <w:rFonts w:ascii="Times New Roman" w:hAnsi="Times New Roman" w:cs="Times New Roman"/>
          <w:sz w:val="24"/>
          <w:szCs w:val="24"/>
        </w:rPr>
        <w:t>L</w:t>
      </w:r>
      <w:r w:rsidRPr="00995BF7">
        <w:rPr>
          <w:rFonts w:ascii="Times New Roman" w:hAnsi="Times New Roman" w:cs="Times New Roman"/>
          <w:sz w:val="24"/>
          <w:szCs w:val="24"/>
        </w:rPr>
        <w:t xml:space="preserve">ots hereby restricted or on any part or parts thereof, as shown on the aforesaid plat, shall not occupy more than eighty percent (80%) of the width of the </w:t>
      </w:r>
      <w:r>
        <w:rPr>
          <w:rFonts w:ascii="Times New Roman" w:hAnsi="Times New Roman" w:cs="Times New Roman"/>
          <w:sz w:val="24"/>
          <w:szCs w:val="24"/>
        </w:rPr>
        <w:t>L</w:t>
      </w:r>
      <w:r w:rsidRPr="00995BF7">
        <w:rPr>
          <w:rFonts w:ascii="Times New Roman" w:hAnsi="Times New Roman" w:cs="Times New Roman"/>
          <w:sz w:val="24"/>
          <w:szCs w:val="24"/>
        </w:rPr>
        <w:t>ot on which it is erected, measured in each case on the front building line as shown on the aforesaid plat</w:t>
      </w:r>
      <w:r>
        <w:rPr>
          <w:rFonts w:ascii="Times New Roman" w:hAnsi="Times New Roman" w:cs="Times New Roman"/>
          <w:sz w:val="24"/>
          <w:szCs w:val="24"/>
        </w:rPr>
        <w:t>s</w:t>
      </w:r>
      <w:r w:rsidRPr="00995BF7">
        <w:rPr>
          <w:rFonts w:ascii="Times New Roman" w:hAnsi="Times New Roman" w:cs="Times New Roman"/>
          <w:sz w:val="24"/>
          <w:szCs w:val="24"/>
        </w:rPr>
        <w:t xml:space="preserve">, </w:t>
      </w:r>
      <w:r w:rsidRPr="00033993">
        <w:rPr>
          <w:rFonts w:ascii="Times New Roman" w:hAnsi="Times New Roman" w:cs="Times New Roman"/>
          <w:strike/>
          <w:sz w:val="24"/>
          <w:szCs w:val="24"/>
        </w:rPr>
        <w:t>or as established by the Developer in the conveyance of any Lot,</w:t>
      </w:r>
      <w:r w:rsidRPr="00995BF7">
        <w:rPr>
          <w:rFonts w:ascii="Times New Roman" w:hAnsi="Times New Roman" w:cs="Times New Roman"/>
          <w:sz w:val="24"/>
          <w:szCs w:val="24"/>
        </w:rPr>
        <w:t xml:space="preserve"> or on such front building line produced to the side lines of the </w:t>
      </w:r>
      <w:r>
        <w:rPr>
          <w:rFonts w:ascii="Times New Roman" w:hAnsi="Times New Roman" w:cs="Times New Roman"/>
          <w:sz w:val="24"/>
          <w:szCs w:val="24"/>
        </w:rPr>
        <w:t>L</w:t>
      </w:r>
      <w:r w:rsidRPr="00995BF7">
        <w:rPr>
          <w:rFonts w:ascii="Times New Roman" w:hAnsi="Times New Roman" w:cs="Times New Roman"/>
          <w:sz w:val="24"/>
          <w:szCs w:val="24"/>
        </w:rPr>
        <w:t xml:space="preserve">ots, whichever line is of greater length, without the approval in writing of the </w:t>
      </w:r>
      <w:r w:rsidRPr="006C52DE">
        <w:rPr>
          <w:rFonts w:ascii="Times New Roman" w:hAnsi="Times New Roman" w:cs="Times New Roman"/>
          <w:sz w:val="24"/>
          <w:szCs w:val="24"/>
          <w:highlight w:val="yellow"/>
        </w:rPr>
        <w:t>Board of Directors of the Association</w:t>
      </w:r>
      <w:r w:rsidRPr="00995BF7">
        <w:rPr>
          <w:rFonts w:ascii="Times New Roman" w:hAnsi="Times New Roman" w:cs="Times New Roman"/>
          <w:sz w:val="24"/>
          <w:szCs w:val="24"/>
        </w:rPr>
        <w:t>.</w:t>
      </w:r>
    </w:p>
    <w:p w14:paraId="0578D7DE" w14:textId="77777777" w:rsidR="00042D09" w:rsidRPr="00995BF7" w:rsidRDefault="00042D09" w:rsidP="00042D09">
      <w:pPr>
        <w:pStyle w:val="tx"/>
        <w:spacing w:before="120"/>
        <w:ind w:firstLine="567"/>
        <w:jc w:val="both"/>
        <w:rPr>
          <w:sz w:val="24"/>
          <w:szCs w:val="24"/>
        </w:rPr>
      </w:pPr>
    </w:p>
    <w:p w14:paraId="07FE2629" w14:textId="77777777" w:rsidR="00042D09" w:rsidRPr="00995BF7" w:rsidRDefault="00042D09" w:rsidP="00042D09">
      <w:pPr>
        <w:pStyle w:val="tx"/>
        <w:spacing w:before="120"/>
        <w:ind w:firstLine="567"/>
        <w:jc w:val="both"/>
        <w:rPr>
          <w:sz w:val="24"/>
          <w:szCs w:val="24"/>
        </w:rPr>
      </w:pPr>
      <w:r w:rsidRPr="006C52DE">
        <w:rPr>
          <w:rFonts w:ascii="Times New Roman" w:hAnsi="Times New Roman" w:cs="Times New Roman"/>
          <w:b/>
          <w:sz w:val="24"/>
          <w:szCs w:val="24"/>
          <w:highlight w:val="yellow"/>
          <w:u w:val="single"/>
        </w:rPr>
        <w:t>SECTION XVIII</w:t>
      </w:r>
      <w:r w:rsidRPr="00995BF7">
        <w:rPr>
          <w:rFonts w:ascii="Times New Roman" w:hAnsi="Times New Roman" w:cs="Times New Roman"/>
          <w:sz w:val="24"/>
          <w:szCs w:val="24"/>
        </w:rPr>
        <w:t>. RIGHT TO APPROVE PLANS.</w:t>
      </w:r>
    </w:p>
    <w:p w14:paraId="3C0AA373" w14:textId="77777777" w:rsidR="00042D09" w:rsidRPr="006C52DE" w:rsidRDefault="00042D09" w:rsidP="00042D09">
      <w:pPr>
        <w:pStyle w:val="tx"/>
        <w:spacing w:before="120"/>
        <w:ind w:firstLine="567"/>
        <w:jc w:val="both"/>
        <w:rPr>
          <w:strike/>
          <w:sz w:val="24"/>
          <w:szCs w:val="24"/>
        </w:rPr>
      </w:pPr>
      <w:r w:rsidRPr="00995BF7">
        <w:rPr>
          <w:rFonts w:ascii="Times New Roman" w:hAnsi="Times New Roman" w:cs="Times New Roman"/>
          <w:sz w:val="24"/>
          <w:szCs w:val="24"/>
        </w:rPr>
        <w:t xml:space="preserve">No building or other structure shall be erected, placed or altered on any building plot in this subdivision until the building plans, grading plans, specifications, plot plan and other information required herein showing the location of such building have been approved in writing as to conformity and harmony of external design with existing structures in the subdivision, and as to location of the building with respect to topography and finished ground elevation by the </w:t>
      </w:r>
      <w:r w:rsidRPr="006C52DE">
        <w:rPr>
          <w:rFonts w:ascii="Times New Roman" w:hAnsi="Times New Roman" w:cs="Times New Roman"/>
          <w:strike/>
          <w:sz w:val="24"/>
          <w:szCs w:val="24"/>
        </w:rPr>
        <w:t>Developer or its successor. The rights to approve plans as aforesaid shall be vested in an</w:t>
      </w:r>
      <w:r w:rsidRPr="00995BF7">
        <w:rPr>
          <w:rFonts w:ascii="Times New Roman" w:hAnsi="Times New Roman" w:cs="Times New Roman"/>
          <w:sz w:val="24"/>
          <w:szCs w:val="24"/>
        </w:rPr>
        <w:t xml:space="preserve"> “Architectural Control Committee” </w:t>
      </w:r>
      <w:r w:rsidRPr="006C52DE">
        <w:rPr>
          <w:rFonts w:ascii="Times New Roman" w:hAnsi="Times New Roman" w:cs="Times New Roman"/>
          <w:strike/>
          <w:sz w:val="24"/>
          <w:szCs w:val="24"/>
        </w:rPr>
        <w:t xml:space="preserve">which is hereby declared to be the Developer or its successors and assigns. For these purposes, as well as for the purpose of enforcing all other rights and restrictions herein contained, the Developer shall transfer, as hereinafter provided, said rights to a </w:t>
      </w:r>
      <w:proofErr w:type="spellStart"/>
      <w:r w:rsidRPr="006C52DE">
        <w:rPr>
          <w:rFonts w:ascii="Times New Roman" w:hAnsi="Times New Roman" w:cs="Times New Roman"/>
          <w:strike/>
          <w:sz w:val="24"/>
          <w:szCs w:val="24"/>
        </w:rPr>
        <w:t>Homes</w:t>
      </w:r>
      <w:proofErr w:type="spellEnd"/>
      <w:r w:rsidRPr="006C52DE">
        <w:rPr>
          <w:rFonts w:ascii="Times New Roman" w:hAnsi="Times New Roman" w:cs="Times New Roman"/>
          <w:strike/>
          <w:sz w:val="24"/>
          <w:szCs w:val="24"/>
        </w:rPr>
        <w:t xml:space="preserve"> Association to be formed for said subdivision and named NORTH LAKES HOMES ASSOCIATION, the same to be composed of the owners of all lots in said subdivision. If said authority to approve plans, as well as to otherwise enforce the provisions of these restrictions, is not sooner assigned or delegated by the Developer, it shall, in any event, be deemed automatically assigned to the NORTH LAKES HOMES ASSOCIATION, when Developer has sold all lots within said subdivision or December 31, 2002, whichever is first to occur.</w:t>
      </w:r>
    </w:p>
    <w:p w14:paraId="7F2D4139"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Upon any such request for approval the party requesting such approval shall submit simultaneously with said request the following documentation</w:t>
      </w:r>
      <w:r>
        <w:rPr>
          <w:rFonts w:ascii="Times New Roman" w:hAnsi="Times New Roman" w:cs="Times New Roman"/>
          <w:sz w:val="24"/>
          <w:szCs w:val="24"/>
        </w:rPr>
        <w:t xml:space="preserve"> </w:t>
      </w:r>
      <w:r w:rsidRPr="006C52DE">
        <w:rPr>
          <w:rFonts w:ascii="Times New Roman" w:hAnsi="Times New Roman" w:cs="Times New Roman"/>
          <w:sz w:val="24"/>
          <w:szCs w:val="24"/>
          <w:highlight w:val="yellow"/>
        </w:rPr>
        <w:t>to the Architectural Control Committee:</w:t>
      </w:r>
    </w:p>
    <w:p w14:paraId="062C2EBB"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w:t>
      </w:r>
      <w:r w:rsidRPr="00995BF7">
        <w:rPr>
          <w:rFonts w:ascii="Times New Roman" w:hAnsi="Times New Roman" w:cs="Times New Roman"/>
          <w:sz w:val="24"/>
          <w:szCs w:val="24"/>
        </w:rPr>
        <w:tab/>
        <w:t>Four (4) exterior elevations delineating front elevation, back elevation, and both side elevations and a grading plan.</w:t>
      </w:r>
    </w:p>
    <w:p w14:paraId="68097BB2"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(b)</w:t>
      </w:r>
      <w:r w:rsidRPr="00995BF7">
        <w:rPr>
          <w:rFonts w:ascii="Times New Roman" w:hAnsi="Times New Roman" w:cs="Times New Roman"/>
          <w:sz w:val="24"/>
          <w:szCs w:val="24"/>
        </w:rPr>
        <w:tab/>
        <w:t xml:space="preserve">A site plan of the house as it will sit on the </w:t>
      </w:r>
      <w:r>
        <w:rPr>
          <w:rFonts w:ascii="Times New Roman" w:hAnsi="Times New Roman" w:cs="Times New Roman"/>
          <w:sz w:val="24"/>
          <w:szCs w:val="24"/>
        </w:rPr>
        <w:t>L</w:t>
      </w:r>
      <w:r w:rsidRPr="00995BF7">
        <w:rPr>
          <w:rFonts w:ascii="Times New Roman" w:hAnsi="Times New Roman" w:cs="Times New Roman"/>
          <w:sz w:val="24"/>
          <w:szCs w:val="24"/>
        </w:rPr>
        <w:t>ot.</w:t>
      </w:r>
    </w:p>
    <w:p w14:paraId="4EDB4B9B"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(c)</w:t>
      </w:r>
      <w:r w:rsidRPr="00995BF7">
        <w:rPr>
          <w:rFonts w:ascii="Times New Roman" w:hAnsi="Times New Roman" w:cs="Times New Roman"/>
          <w:sz w:val="24"/>
          <w:szCs w:val="24"/>
        </w:rPr>
        <w:tab/>
        <w:t>Floor plan.</w:t>
      </w:r>
    </w:p>
    <w:p w14:paraId="4DF06162"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(d)</w:t>
      </w:r>
      <w:r w:rsidRPr="00995BF7">
        <w:rPr>
          <w:rFonts w:ascii="Times New Roman" w:hAnsi="Times New Roman" w:cs="Times New Roman"/>
          <w:sz w:val="24"/>
          <w:szCs w:val="24"/>
        </w:rPr>
        <w:tab/>
        <w:t>A list of all exterior materials to be used which will include roof, masonry, siding and windows.</w:t>
      </w:r>
    </w:p>
    <w:p w14:paraId="19D4D1E8"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(e)</w:t>
      </w:r>
      <w:r w:rsidRPr="00995BF7">
        <w:rPr>
          <w:rFonts w:ascii="Times New Roman" w:hAnsi="Times New Roman" w:cs="Times New Roman"/>
          <w:sz w:val="24"/>
          <w:szCs w:val="24"/>
        </w:rPr>
        <w:tab/>
        <w:t>A landscape plan showing proposed planting for the yard.</w:t>
      </w:r>
    </w:p>
    <w:p w14:paraId="14857AF0"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(f)</w:t>
      </w:r>
      <w:r w:rsidRPr="00995BF7">
        <w:rPr>
          <w:rFonts w:ascii="Times New Roman" w:hAnsi="Times New Roman" w:cs="Times New Roman"/>
          <w:sz w:val="24"/>
          <w:szCs w:val="24"/>
        </w:rPr>
        <w:tab/>
        <w:t xml:space="preserve">A schedule and sample of exterior </w:t>
      </w:r>
      <w:proofErr w:type="spellStart"/>
      <w:r w:rsidRPr="00995BF7">
        <w:rPr>
          <w:rFonts w:ascii="Times New Roman" w:hAnsi="Times New Roman" w:cs="Times New Roman"/>
          <w:sz w:val="24"/>
          <w:szCs w:val="24"/>
        </w:rPr>
        <w:t>colors</w:t>
      </w:r>
      <w:proofErr w:type="spellEnd"/>
      <w:r w:rsidRPr="00995BF7">
        <w:rPr>
          <w:rFonts w:ascii="Times New Roman" w:hAnsi="Times New Roman" w:cs="Times New Roman"/>
          <w:sz w:val="24"/>
          <w:szCs w:val="24"/>
        </w:rPr>
        <w:t xml:space="preserve"> to be used.</w:t>
      </w:r>
    </w:p>
    <w:p w14:paraId="5FCA11DE"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(g)</w:t>
      </w:r>
      <w:r w:rsidRPr="00995BF7">
        <w:rPr>
          <w:rFonts w:ascii="Times New Roman" w:hAnsi="Times New Roman" w:cs="Times New Roman"/>
          <w:sz w:val="24"/>
          <w:szCs w:val="24"/>
        </w:rPr>
        <w:tab/>
        <w:t xml:space="preserve">A plan to prevent silt or soil flowing from the </w:t>
      </w:r>
      <w:r>
        <w:rPr>
          <w:rFonts w:ascii="Times New Roman" w:hAnsi="Times New Roman" w:cs="Times New Roman"/>
          <w:sz w:val="24"/>
          <w:szCs w:val="24"/>
        </w:rPr>
        <w:t>L</w:t>
      </w:r>
      <w:r w:rsidRPr="00995BF7">
        <w:rPr>
          <w:rFonts w:ascii="Times New Roman" w:hAnsi="Times New Roman" w:cs="Times New Roman"/>
          <w:sz w:val="24"/>
          <w:szCs w:val="24"/>
        </w:rPr>
        <w:t xml:space="preserve">ot into any common area lake during </w:t>
      </w:r>
      <w:r w:rsidRPr="00995BF7">
        <w:rPr>
          <w:rFonts w:ascii="Times New Roman" w:hAnsi="Times New Roman" w:cs="Times New Roman"/>
          <w:sz w:val="24"/>
          <w:szCs w:val="24"/>
        </w:rPr>
        <w:lastRenderedPageBreak/>
        <w:t>and after construction.</w:t>
      </w:r>
    </w:p>
    <w:p w14:paraId="661C52D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The documentation listed above is intended only as a minimum requirement and the Architectural Control Committee shall be free to request any and all other documentation that said Committee in its sole discretion deems necessary. All such documentation shall be submitted in duplicate and shall be signed by the party requesting its approval.</w:t>
      </w:r>
    </w:p>
    <w:p w14:paraId="67A27F68"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In the event said Committee, or its designated representative, fails to approve or disapprove such design and location within sixty (60) days after said plans and specifications have been submitted to it, such approval will not be required and this covenant will be deemed to have been fully complied with. </w:t>
      </w:r>
      <w:r>
        <w:rPr>
          <w:rFonts w:ascii="Times New Roman" w:hAnsi="Times New Roman" w:cs="Times New Roman"/>
          <w:sz w:val="24"/>
          <w:szCs w:val="24"/>
        </w:rPr>
        <w:t>T</w:t>
      </w:r>
      <w:r w:rsidRPr="00995BF7">
        <w:rPr>
          <w:rFonts w:ascii="Times New Roman" w:hAnsi="Times New Roman" w:cs="Times New Roman"/>
          <w:sz w:val="24"/>
          <w:szCs w:val="24"/>
        </w:rPr>
        <w:t>he Architectural Control Committee, nor its designated representative, shall be entitled to any compensation for services performed pursuant to this covenant.</w:t>
      </w:r>
    </w:p>
    <w:p w14:paraId="5FFEA44D"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Anything in this </w:t>
      </w:r>
      <w:r>
        <w:rPr>
          <w:rFonts w:ascii="Times New Roman" w:hAnsi="Times New Roman" w:cs="Times New Roman"/>
          <w:sz w:val="24"/>
          <w:szCs w:val="24"/>
        </w:rPr>
        <w:t xml:space="preserve">Restated </w:t>
      </w:r>
      <w:r w:rsidRPr="00995BF7">
        <w:rPr>
          <w:rFonts w:ascii="Times New Roman" w:hAnsi="Times New Roman" w:cs="Times New Roman"/>
          <w:sz w:val="24"/>
          <w:szCs w:val="24"/>
        </w:rPr>
        <w:t xml:space="preserve">Declaration to the contrary notwithstanding, the </w:t>
      </w:r>
      <w:r w:rsidRPr="000E63DA">
        <w:rPr>
          <w:rFonts w:ascii="Times New Roman" w:hAnsi="Times New Roman" w:cs="Times New Roman"/>
          <w:sz w:val="24"/>
          <w:szCs w:val="24"/>
          <w:highlight w:val="yellow"/>
        </w:rPr>
        <w:t>Architectural Control Committee</w:t>
      </w:r>
      <w:r w:rsidRPr="00995BF7">
        <w:rPr>
          <w:rFonts w:ascii="Times New Roman" w:hAnsi="Times New Roman" w:cs="Times New Roman"/>
          <w:sz w:val="24"/>
          <w:szCs w:val="24"/>
        </w:rPr>
        <w:t xml:space="preserve"> shall have, and do</w:t>
      </w:r>
      <w:r>
        <w:rPr>
          <w:rFonts w:ascii="Times New Roman" w:hAnsi="Times New Roman" w:cs="Times New Roman"/>
          <w:sz w:val="24"/>
          <w:szCs w:val="24"/>
        </w:rPr>
        <w:t>es</w:t>
      </w:r>
      <w:r w:rsidRPr="00995BF7">
        <w:rPr>
          <w:rFonts w:ascii="Times New Roman" w:hAnsi="Times New Roman" w:cs="Times New Roman"/>
          <w:sz w:val="24"/>
          <w:szCs w:val="24"/>
        </w:rPr>
        <w:t xml:space="preserve"> hereby reserve, the right to determine the location of all buildings upon the respective </w:t>
      </w:r>
      <w:r>
        <w:rPr>
          <w:rFonts w:ascii="Times New Roman" w:hAnsi="Times New Roman" w:cs="Times New Roman"/>
          <w:sz w:val="24"/>
          <w:szCs w:val="24"/>
        </w:rPr>
        <w:t>L</w:t>
      </w:r>
      <w:r w:rsidRPr="00995BF7">
        <w:rPr>
          <w:rFonts w:ascii="Times New Roman" w:hAnsi="Times New Roman" w:cs="Times New Roman"/>
          <w:sz w:val="24"/>
          <w:szCs w:val="24"/>
        </w:rPr>
        <w:t xml:space="preserve">ot or </w:t>
      </w:r>
      <w:r>
        <w:rPr>
          <w:rFonts w:ascii="Times New Roman" w:hAnsi="Times New Roman" w:cs="Times New Roman"/>
          <w:sz w:val="24"/>
          <w:szCs w:val="24"/>
        </w:rPr>
        <w:t>L</w:t>
      </w:r>
      <w:r w:rsidRPr="00995BF7">
        <w:rPr>
          <w:rFonts w:ascii="Times New Roman" w:hAnsi="Times New Roman" w:cs="Times New Roman"/>
          <w:sz w:val="24"/>
          <w:szCs w:val="24"/>
        </w:rPr>
        <w:t>ots, except as it may be restricted in the making of such determination by the provisions of</w:t>
      </w:r>
      <w:r>
        <w:rPr>
          <w:rFonts w:ascii="Times New Roman" w:hAnsi="Times New Roman" w:cs="Times New Roman"/>
          <w:sz w:val="24"/>
          <w:szCs w:val="24"/>
        </w:rPr>
        <w:t xml:space="preserve"> </w:t>
      </w:r>
      <w:r w:rsidRPr="000E63DA">
        <w:rPr>
          <w:rFonts w:ascii="Times New Roman" w:hAnsi="Times New Roman" w:cs="Times New Roman"/>
          <w:sz w:val="24"/>
          <w:szCs w:val="24"/>
          <w:highlight w:val="yellow"/>
        </w:rPr>
        <w:t>Section XIV through and including Section XVIII</w:t>
      </w:r>
      <w:r w:rsidRPr="00995BF7">
        <w:rPr>
          <w:rFonts w:ascii="Times New Roman" w:hAnsi="Times New Roman" w:cs="Times New Roman"/>
          <w:sz w:val="24"/>
          <w:szCs w:val="24"/>
        </w:rPr>
        <w:t xml:space="preserve"> herein, and the relocation of the top of the foundation thereof to the </w:t>
      </w:r>
      <w:r>
        <w:rPr>
          <w:rFonts w:ascii="Times New Roman" w:hAnsi="Times New Roman" w:cs="Times New Roman"/>
          <w:sz w:val="24"/>
          <w:szCs w:val="24"/>
        </w:rPr>
        <w:t>S</w:t>
      </w:r>
      <w:r w:rsidRPr="00995BF7">
        <w:rPr>
          <w:rFonts w:ascii="Times New Roman" w:hAnsi="Times New Roman" w:cs="Times New Roman"/>
          <w:sz w:val="24"/>
          <w:szCs w:val="24"/>
        </w:rPr>
        <w:t>treet level.</w:t>
      </w:r>
    </w:p>
    <w:p w14:paraId="46F210EA" w14:textId="77777777" w:rsidR="00042D09" w:rsidRPr="00995BF7" w:rsidRDefault="00042D09" w:rsidP="00042D09">
      <w:pPr>
        <w:pStyle w:val="tx"/>
        <w:spacing w:before="120"/>
        <w:ind w:firstLine="567"/>
        <w:jc w:val="both"/>
        <w:rPr>
          <w:sz w:val="24"/>
          <w:szCs w:val="24"/>
        </w:rPr>
      </w:pPr>
    </w:p>
    <w:p w14:paraId="4F7FACE9" w14:textId="77777777" w:rsidR="00042D09" w:rsidRPr="00995BF7" w:rsidRDefault="00042D09" w:rsidP="00042D09">
      <w:pPr>
        <w:pStyle w:val="tx"/>
        <w:spacing w:before="120"/>
        <w:ind w:firstLine="567"/>
        <w:jc w:val="both"/>
        <w:rPr>
          <w:sz w:val="24"/>
          <w:szCs w:val="24"/>
        </w:rPr>
      </w:pPr>
      <w:r w:rsidRPr="006C52DE">
        <w:rPr>
          <w:rFonts w:ascii="Times New Roman" w:hAnsi="Times New Roman" w:cs="Times New Roman"/>
          <w:b/>
          <w:sz w:val="24"/>
          <w:szCs w:val="24"/>
          <w:highlight w:val="yellow"/>
          <w:u w:val="single"/>
        </w:rPr>
        <w:t>SECTION XIX</w:t>
      </w:r>
      <w:r w:rsidRPr="00995BF7">
        <w:rPr>
          <w:rFonts w:ascii="Times New Roman" w:hAnsi="Times New Roman" w:cs="Times New Roman"/>
          <w:sz w:val="24"/>
          <w:szCs w:val="24"/>
        </w:rPr>
        <w:t>. MAINTAINING SIGHT DISTANCE.</w:t>
      </w:r>
    </w:p>
    <w:p w14:paraId="7019408E"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fence, wall, hedge, or shrub planting which obstructs sight lines at elevations between two (2) and six (6) feet above the roadways, shall be placed or permitted to remain on any </w:t>
      </w:r>
      <w:r>
        <w:rPr>
          <w:rFonts w:ascii="Times New Roman" w:hAnsi="Times New Roman" w:cs="Times New Roman"/>
          <w:sz w:val="24"/>
          <w:szCs w:val="24"/>
        </w:rPr>
        <w:t>C</w:t>
      </w:r>
      <w:r w:rsidRPr="00995BF7">
        <w:rPr>
          <w:rFonts w:ascii="Times New Roman" w:hAnsi="Times New Roman" w:cs="Times New Roman"/>
          <w:sz w:val="24"/>
          <w:szCs w:val="24"/>
        </w:rPr>
        <w:t xml:space="preserve">orner </w:t>
      </w:r>
      <w:r>
        <w:rPr>
          <w:rFonts w:ascii="Times New Roman" w:hAnsi="Times New Roman" w:cs="Times New Roman"/>
          <w:sz w:val="24"/>
          <w:szCs w:val="24"/>
        </w:rPr>
        <w:t>L</w:t>
      </w:r>
      <w:r w:rsidRPr="00995BF7">
        <w:rPr>
          <w:rFonts w:ascii="Times New Roman" w:hAnsi="Times New Roman" w:cs="Times New Roman"/>
          <w:sz w:val="24"/>
          <w:szCs w:val="24"/>
        </w:rPr>
        <w:t xml:space="preserve">ot within the triangular area formed by the </w:t>
      </w:r>
      <w:r>
        <w:rPr>
          <w:rFonts w:ascii="Times New Roman" w:hAnsi="Times New Roman" w:cs="Times New Roman"/>
          <w:sz w:val="24"/>
          <w:szCs w:val="24"/>
        </w:rPr>
        <w:t>S</w:t>
      </w:r>
      <w:r w:rsidRPr="00995BF7">
        <w:rPr>
          <w:rFonts w:ascii="Times New Roman" w:hAnsi="Times New Roman" w:cs="Times New Roman"/>
          <w:sz w:val="24"/>
          <w:szCs w:val="24"/>
        </w:rPr>
        <w:t xml:space="preserve">treet property lines and a line connecting them at points twenty-five (25) feet from the intersection of the </w:t>
      </w:r>
      <w:r>
        <w:rPr>
          <w:rFonts w:ascii="Times New Roman" w:hAnsi="Times New Roman" w:cs="Times New Roman"/>
          <w:sz w:val="24"/>
          <w:szCs w:val="24"/>
        </w:rPr>
        <w:t>S</w:t>
      </w:r>
      <w:r w:rsidRPr="00995BF7">
        <w:rPr>
          <w:rFonts w:ascii="Times New Roman" w:hAnsi="Times New Roman" w:cs="Times New Roman"/>
          <w:sz w:val="24"/>
          <w:szCs w:val="24"/>
        </w:rPr>
        <w:t xml:space="preserve">treet lines, or in the case of a rounded property corner, from the intersection of the </w:t>
      </w:r>
      <w:r>
        <w:rPr>
          <w:rFonts w:ascii="Times New Roman" w:hAnsi="Times New Roman" w:cs="Times New Roman"/>
          <w:sz w:val="24"/>
          <w:szCs w:val="24"/>
        </w:rPr>
        <w:t>S</w:t>
      </w:r>
      <w:r w:rsidRPr="00995BF7">
        <w:rPr>
          <w:rFonts w:ascii="Times New Roman" w:hAnsi="Times New Roman" w:cs="Times New Roman"/>
          <w:sz w:val="24"/>
          <w:szCs w:val="24"/>
        </w:rPr>
        <w:t xml:space="preserve">treet property lines extended. The same sight-line limitations shall apply on any </w:t>
      </w:r>
      <w:r>
        <w:rPr>
          <w:rFonts w:ascii="Times New Roman" w:hAnsi="Times New Roman" w:cs="Times New Roman"/>
          <w:sz w:val="24"/>
          <w:szCs w:val="24"/>
        </w:rPr>
        <w:t>L</w:t>
      </w:r>
      <w:r w:rsidRPr="00995BF7">
        <w:rPr>
          <w:rFonts w:ascii="Times New Roman" w:hAnsi="Times New Roman" w:cs="Times New Roman"/>
          <w:sz w:val="24"/>
          <w:szCs w:val="24"/>
        </w:rPr>
        <w:t xml:space="preserve">ot within ten (10) feet from the intersection of the </w:t>
      </w:r>
      <w:r>
        <w:rPr>
          <w:rFonts w:ascii="Times New Roman" w:hAnsi="Times New Roman" w:cs="Times New Roman"/>
          <w:sz w:val="24"/>
          <w:szCs w:val="24"/>
        </w:rPr>
        <w:t>S</w:t>
      </w:r>
      <w:r w:rsidRPr="00995BF7">
        <w:rPr>
          <w:rFonts w:ascii="Times New Roman" w:hAnsi="Times New Roman" w:cs="Times New Roman"/>
          <w:sz w:val="24"/>
          <w:szCs w:val="24"/>
        </w:rPr>
        <w:t xml:space="preserve">treet property line with the edge of a driveway or alley pavement. No trees on any such </w:t>
      </w:r>
      <w:r>
        <w:rPr>
          <w:rFonts w:ascii="Times New Roman" w:hAnsi="Times New Roman" w:cs="Times New Roman"/>
          <w:sz w:val="24"/>
          <w:szCs w:val="24"/>
        </w:rPr>
        <w:t>L</w:t>
      </w:r>
      <w:r w:rsidRPr="00995BF7">
        <w:rPr>
          <w:rFonts w:ascii="Times New Roman" w:hAnsi="Times New Roman" w:cs="Times New Roman"/>
          <w:sz w:val="24"/>
          <w:szCs w:val="24"/>
        </w:rPr>
        <w:t>ot shall be permitted to remain within such distances of such intersections unless the foliage line is maintained at sufficient height to prevent obstruction of such sight lines.</w:t>
      </w:r>
    </w:p>
    <w:p w14:paraId="13CE8698" w14:textId="77777777" w:rsidR="00042D09" w:rsidRPr="00995BF7" w:rsidRDefault="00042D09" w:rsidP="00042D09">
      <w:pPr>
        <w:pStyle w:val="tx"/>
        <w:spacing w:before="120"/>
        <w:ind w:firstLine="567"/>
        <w:jc w:val="both"/>
        <w:rPr>
          <w:sz w:val="24"/>
          <w:szCs w:val="24"/>
        </w:rPr>
      </w:pPr>
    </w:p>
    <w:p w14:paraId="750E2432" w14:textId="77777777" w:rsidR="00042D09" w:rsidRPr="00995BF7" w:rsidRDefault="00042D09" w:rsidP="00042D09">
      <w:pPr>
        <w:pStyle w:val="tx"/>
        <w:spacing w:before="120"/>
        <w:ind w:firstLine="567"/>
        <w:jc w:val="both"/>
        <w:rPr>
          <w:sz w:val="24"/>
          <w:szCs w:val="24"/>
        </w:rPr>
      </w:pPr>
      <w:r w:rsidRPr="006C52DE">
        <w:rPr>
          <w:rFonts w:ascii="Times New Roman" w:hAnsi="Times New Roman" w:cs="Times New Roman"/>
          <w:b/>
          <w:sz w:val="24"/>
          <w:szCs w:val="24"/>
          <w:highlight w:val="yellow"/>
          <w:u w:val="single"/>
        </w:rPr>
        <w:t>SECTION XX</w:t>
      </w:r>
      <w:r w:rsidRPr="00995BF7">
        <w:rPr>
          <w:rFonts w:ascii="Times New Roman" w:hAnsi="Times New Roman" w:cs="Times New Roman"/>
          <w:sz w:val="24"/>
          <w:szCs w:val="24"/>
        </w:rPr>
        <w:t>. REQUIRED BUILDING MATERIALS</w:t>
      </w:r>
      <w:r>
        <w:rPr>
          <w:rFonts w:ascii="Times New Roman" w:hAnsi="Times New Roman" w:cs="Times New Roman"/>
          <w:sz w:val="24"/>
          <w:szCs w:val="24"/>
        </w:rPr>
        <w:t xml:space="preserve"> </w:t>
      </w:r>
      <w:r w:rsidRPr="006C52DE">
        <w:rPr>
          <w:rFonts w:ascii="Times New Roman" w:hAnsi="Times New Roman" w:cs="Times New Roman"/>
          <w:sz w:val="24"/>
          <w:szCs w:val="24"/>
          <w:highlight w:val="yellow"/>
        </w:rPr>
        <w:t>AND MAINTENANCE.</w:t>
      </w:r>
    </w:p>
    <w:p w14:paraId="3A8F8E19"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Exterior walls of all buildings, structures, and appurtenances thereto shall be of brick, stucco, stone, wood</w:t>
      </w:r>
      <w:r>
        <w:rPr>
          <w:rFonts w:ascii="Times New Roman" w:hAnsi="Times New Roman" w:cs="Times New Roman"/>
          <w:sz w:val="24"/>
          <w:szCs w:val="24"/>
        </w:rPr>
        <w:t xml:space="preserve">, </w:t>
      </w:r>
      <w:r w:rsidRPr="00995BF7">
        <w:rPr>
          <w:rFonts w:ascii="Times New Roman" w:hAnsi="Times New Roman" w:cs="Times New Roman"/>
          <w:sz w:val="24"/>
          <w:szCs w:val="24"/>
        </w:rPr>
        <w:t xml:space="preserve">shingles, wood siding, wood </w:t>
      </w:r>
      <w:proofErr w:type="spellStart"/>
      <w:r w:rsidRPr="00995BF7">
        <w:rPr>
          <w:rFonts w:ascii="Times New Roman" w:hAnsi="Times New Roman" w:cs="Times New Roman"/>
          <w:sz w:val="24"/>
          <w:szCs w:val="24"/>
        </w:rPr>
        <w:t>paneling</w:t>
      </w:r>
      <w:proofErr w:type="spellEnd"/>
      <w:r w:rsidRPr="00995BF7">
        <w:rPr>
          <w:rFonts w:ascii="Times New Roman" w:hAnsi="Times New Roman" w:cs="Times New Roman"/>
          <w:sz w:val="24"/>
          <w:szCs w:val="24"/>
        </w:rPr>
        <w:t xml:space="preserve">, plate glass, </w:t>
      </w:r>
      <w:proofErr w:type="spellStart"/>
      <w:r w:rsidRPr="00995BF7">
        <w:rPr>
          <w:rFonts w:ascii="Times New Roman" w:hAnsi="Times New Roman" w:cs="Times New Roman"/>
          <w:sz w:val="24"/>
          <w:szCs w:val="24"/>
        </w:rPr>
        <w:t>masonite</w:t>
      </w:r>
      <w:proofErr w:type="spellEnd"/>
      <w:r w:rsidRPr="00995BF7">
        <w:rPr>
          <w:rFonts w:ascii="Times New Roman" w:hAnsi="Times New Roman" w:cs="Times New Roman"/>
          <w:sz w:val="24"/>
          <w:szCs w:val="24"/>
        </w:rPr>
        <w:t xml:space="preserve">, or a combination thereof. Manufactured stone and lava rock for exterior walls is prohibited. Windows, doors and louvers shall be of wood or </w:t>
      </w:r>
      <w:proofErr w:type="spellStart"/>
      <w:r w:rsidRPr="00995BF7">
        <w:rPr>
          <w:rFonts w:ascii="Times New Roman" w:hAnsi="Times New Roman" w:cs="Times New Roman"/>
          <w:sz w:val="24"/>
          <w:szCs w:val="24"/>
        </w:rPr>
        <w:t>colored</w:t>
      </w:r>
      <w:proofErr w:type="spellEnd"/>
      <w:r w:rsidRPr="00995BF7">
        <w:rPr>
          <w:rFonts w:ascii="Times New Roman" w:hAnsi="Times New Roman" w:cs="Times New Roman"/>
          <w:sz w:val="24"/>
          <w:szCs w:val="24"/>
        </w:rPr>
        <w:t xml:space="preserve"> metal and glass. </w:t>
      </w:r>
    </w:p>
    <w:p w14:paraId="304B1958" w14:textId="77777777" w:rsidR="00042D09" w:rsidRDefault="00042D09" w:rsidP="00042D09">
      <w:pPr>
        <w:pStyle w:val="tx"/>
        <w:spacing w:before="120"/>
        <w:ind w:firstLine="567"/>
        <w:jc w:val="both"/>
        <w:rPr>
          <w:rFonts w:ascii="Times New Roman" w:hAnsi="Times New Roman" w:cs="Times New Roman"/>
          <w:sz w:val="24"/>
          <w:szCs w:val="24"/>
        </w:rPr>
      </w:pPr>
      <w:r w:rsidRPr="00976346">
        <w:rPr>
          <w:rFonts w:ascii="Times New Roman" w:hAnsi="Times New Roman" w:cs="Times New Roman"/>
          <w:sz w:val="24"/>
          <w:szCs w:val="24"/>
          <w:highlight w:val="yellow"/>
        </w:rPr>
        <w:t>Roofs shall be covered with approved materials, which shall be restricted to include wood shingles, wood shakes, slate, tile, or laminated shingles (minimum warranty of 40 years) in the color of “Weathered Wood”, steel, metal, or glass</w:t>
      </w:r>
      <w:r w:rsidRPr="00995BF7">
        <w:rPr>
          <w:rFonts w:ascii="Times New Roman" w:hAnsi="Times New Roman" w:cs="Times New Roman"/>
          <w:sz w:val="24"/>
          <w:szCs w:val="24"/>
        </w:rPr>
        <w:t xml:space="preserve">. </w:t>
      </w:r>
      <w:r>
        <w:rPr>
          <w:rFonts w:ascii="Times New Roman" w:hAnsi="Times New Roman" w:cs="Times New Roman"/>
          <w:sz w:val="24"/>
          <w:szCs w:val="24"/>
        </w:rPr>
        <w:t xml:space="preserve">By way of example, the following shingles in the color “Weathered Wood” meet the criteria contained herein: GAF Timberline Ultra; TAMKO Heritage 40; ELK </w:t>
      </w:r>
      <w:proofErr w:type="spellStart"/>
      <w:r>
        <w:rPr>
          <w:rFonts w:ascii="Times New Roman" w:hAnsi="Times New Roman" w:cs="Times New Roman"/>
          <w:sz w:val="24"/>
          <w:szCs w:val="24"/>
        </w:rPr>
        <w:t>Prestique</w:t>
      </w:r>
      <w:proofErr w:type="spellEnd"/>
      <w:r>
        <w:rPr>
          <w:rFonts w:ascii="Times New Roman" w:hAnsi="Times New Roman" w:cs="Times New Roman"/>
          <w:sz w:val="24"/>
          <w:szCs w:val="24"/>
        </w:rPr>
        <w:t xml:space="preserve"> Plus.</w:t>
      </w:r>
    </w:p>
    <w:p w14:paraId="4C180AA7"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Any building products which may come into general usage for dwelling construction in this area after the date of these restrictions shall be acceptable if approved in writing by the Architectural Control Committee. All wood and </w:t>
      </w:r>
      <w:proofErr w:type="spellStart"/>
      <w:r w:rsidRPr="00995BF7">
        <w:rPr>
          <w:rFonts w:ascii="Times New Roman" w:hAnsi="Times New Roman" w:cs="Times New Roman"/>
          <w:sz w:val="24"/>
          <w:szCs w:val="24"/>
        </w:rPr>
        <w:t>masonite</w:t>
      </w:r>
      <w:proofErr w:type="spellEnd"/>
      <w:r w:rsidRPr="00995BF7">
        <w:rPr>
          <w:rFonts w:ascii="Times New Roman" w:hAnsi="Times New Roman" w:cs="Times New Roman"/>
          <w:sz w:val="24"/>
          <w:szCs w:val="24"/>
        </w:rPr>
        <w:t xml:space="preserve"> exteriors, except roofs, shall be covered with a workmanlike finish of paint, stain and/or weather preservative, unless another finish is approved in writing by the Architectural Control Committee.</w:t>
      </w:r>
    </w:p>
    <w:p w14:paraId="515D7FA9" w14:textId="6DE6F4C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lastRenderedPageBreak/>
        <w:t xml:space="preserve">No building shall be permitted to stand with its exterior in an unfinished condition for longer than nine (9) months after commencement of construction. No completed building shall be permitted to stand with its exterior finish of paint, stain and/or other finish in an unsightly or deteriorated condition for more than thirty (30) days after written notice of such unsightly or </w:t>
      </w:r>
      <w:r w:rsidR="002525B2" w:rsidRPr="00995BF7">
        <w:rPr>
          <w:rFonts w:ascii="Times New Roman" w:hAnsi="Times New Roman" w:cs="Times New Roman"/>
          <w:sz w:val="24"/>
          <w:szCs w:val="24"/>
        </w:rPr>
        <w:t>deteriorated</w:t>
      </w:r>
      <w:r w:rsidRPr="00995BF7">
        <w:rPr>
          <w:rFonts w:ascii="Times New Roman" w:hAnsi="Times New Roman" w:cs="Times New Roman"/>
          <w:sz w:val="24"/>
          <w:szCs w:val="24"/>
        </w:rPr>
        <w:t xml:space="preserve"> condition from the Architectural Control Committee. The determination that such condition is unsightly or deteriorated shall be in the sole discretion and judgment of the Architectural Control Committee and such determination shall be binding on the </w:t>
      </w:r>
      <w:r>
        <w:rPr>
          <w:rFonts w:ascii="Times New Roman" w:hAnsi="Times New Roman" w:cs="Times New Roman"/>
          <w:sz w:val="24"/>
          <w:szCs w:val="24"/>
        </w:rPr>
        <w:t>Owner</w:t>
      </w:r>
      <w:r w:rsidRPr="00995BF7">
        <w:rPr>
          <w:rFonts w:ascii="Times New Roman" w:hAnsi="Times New Roman" w:cs="Times New Roman"/>
          <w:sz w:val="24"/>
          <w:szCs w:val="24"/>
        </w:rPr>
        <w:t>. In the event of fire, windstorm, or other damages, no building shall be permitted to remain in damaged condition longer than six (6) months</w:t>
      </w:r>
      <w:r w:rsidR="00425768">
        <w:rPr>
          <w:rFonts w:ascii="Times New Roman" w:hAnsi="Times New Roman" w:cs="Times New Roman"/>
          <w:sz w:val="24"/>
          <w:szCs w:val="24"/>
        </w:rPr>
        <w:t xml:space="preserve">, </w:t>
      </w:r>
      <w:r w:rsidR="00425768" w:rsidRPr="00425768">
        <w:rPr>
          <w:rFonts w:ascii="Times New Roman" w:hAnsi="Times New Roman" w:cs="Times New Roman"/>
          <w:sz w:val="24"/>
          <w:szCs w:val="24"/>
          <w:highlight w:val="yellow"/>
        </w:rPr>
        <w:t xml:space="preserve">unless the Board determines, that matters outside the control of the Owner, including but not limited to acts of God, civil riot, war, strikes, </w:t>
      </w:r>
      <w:proofErr w:type="spellStart"/>
      <w:r w:rsidR="00425768" w:rsidRPr="00425768">
        <w:rPr>
          <w:rFonts w:ascii="Times New Roman" w:hAnsi="Times New Roman" w:cs="Times New Roman"/>
          <w:sz w:val="24"/>
          <w:szCs w:val="24"/>
          <w:highlight w:val="yellow"/>
        </w:rPr>
        <w:t>labor</w:t>
      </w:r>
      <w:proofErr w:type="spellEnd"/>
      <w:r w:rsidR="00425768" w:rsidRPr="00425768">
        <w:rPr>
          <w:rFonts w:ascii="Times New Roman" w:hAnsi="Times New Roman" w:cs="Times New Roman"/>
          <w:sz w:val="24"/>
          <w:szCs w:val="24"/>
          <w:highlight w:val="yellow"/>
        </w:rPr>
        <w:t xml:space="preserve"> unrest or shortage of material will result in the building remaining in a damaged condition longer than six (6) months. In that event, the Board may allow a longer period than six (6) months and said decision will be reviewed by the Board monthly.</w:t>
      </w:r>
      <w:r w:rsidRPr="00995BF7">
        <w:rPr>
          <w:rFonts w:ascii="Times New Roman" w:hAnsi="Times New Roman" w:cs="Times New Roman"/>
          <w:sz w:val="24"/>
          <w:szCs w:val="24"/>
        </w:rPr>
        <w:t xml:space="preserve"> Any </w:t>
      </w:r>
      <w:r>
        <w:rPr>
          <w:rFonts w:ascii="Times New Roman" w:hAnsi="Times New Roman" w:cs="Times New Roman"/>
          <w:sz w:val="24"/>
          <w:szCs w:val="24"/>
        </w:rPr>
        <w:t>Owner</w:t>
      </w:r>
      <w:r w:rsidRPr="00995BF7">
        <w:rPr>
          <w:rFonts w:ascii="Times New Roman" w:hAnsi="Times New Roman" w:cs="Times New Roman"/>
          <w:sz w:val="24"/>
          <w:szCs w:val="24"/>
        </w:rPr>
        <w:t xml:space="preserve"> of a structure in violation of this section may, in the discretion of the Architectural Control Committee</w:t>
      </w:r>
      <w:r>
        <w:rPr>
          <w:rFonts w:ascii="Times New Roman" w:hAnsi="Times New Roman" w:cs="Times New Roman"/>
          <w:sz w:val="24"/>
          <w:szCs w:val="24"/>
        </w:rPr>
        <w:t xml:space="preserve"> </w:t>
      </w:r>
      <w:r w:rsidRPr="009049FF">
        <w:rPr>
          <w:rFonts w:ascii="Times New Roman" w:hAnsi="Times New Roman" w:cs="Times New Roman"/>
          <w:sz w:val="24"/>
          <w:szCs w:val="24"/>
          <w:highlight w:val="yellow"/>
        </w:rPr>
        <w:t>and/or the Board of Directors of the Association</w:t>
      </w:r>
      <w:r w:rsidRPr="00995BF7">
        <w:rPr>
          <w:rFonts w:ascii="Times New Roman" w:hAnsi="Times New Roman" w:cs="Times New Roman"/>
          <w:sz w:val="24"/>
          <w:szCs w:val="24"/>
        </w:rPr>
        <w:t>, be assessed a fine of from ONE DOLLAR ($1.00) to ONE HUNDRED DOLLARS ($100.00) per day for every day the violation continues.</w:t>
      </w:r>
    </w:p>
    <w:p w14:paraId="0AF74BD1"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The fine provided for herein, if not paid when due by said </w:t>
      </w:r>
      <w:r>
        <w:rPr>
          <w:rFonts w:ascii="Times New Roman" w:hAnsi="Times New Roman" w:cs="Times New Roman"/>
          <w:sz w:val="24"/>
          <w:szCs w:val="24"/>
        </w:rPr>
        <w:t>Owner</w:t>
      </w:r>
      <w:r w:rsidRPr="00995BF7">
        <w:rPr>
          <w:rFonts w:ascii="Times New Roman" w:hAnsi="Times New Roman" w:cs="Times New Roman"/>
          <w:sz w:val="24"/>
          <w:szCs w:val="24"/>
        </w:rPr>
        <w:t xml:space="preserve">, shall become a lien upon the real estate upon which the structure in violation of this section is located, PROVIDED, HOWEVER, that such lien shall be inferior and subordinate to the lien of any valid first mortgage now existing or which may hereafter be placed upon said real estate. Said fines shall be due thirty (30) days from the date of notification of the then record </w:t>
      </w:r>
      <w:r>
        <w:rPr>
          <w:rFonts w:ascii="Times New Roman" w:hAnsi="Times New Roman" w:cs="Times New Roman"/>
          <w:sz w:val="24"/>
          <w:szCs w:val="24"/>
        </w:rPr>
        <w:t>Owner</w:t>
      </w:r>
      <w:r w:rsidRPr="00995BF7">
        <w:rPr>
          <w:rFonts w:ascii="Times New Roman" w:hAnsi="Times New Roman" w:cs="Times New Roman"/>
          <w:sz w:val="24"/>
          <w:szCs w:val="24"/>
        </w:rPr>
        <w:t xml:space="preserve"> of any </w:t>
      </w:r>
      <w:r>
        <w:rPr>
          <w:rFonts w:ascii="Times New Roman" w:hAnsi="Times New Roman" w:cs="Times New Roman"/>
          <w:sz w:val="24"/>
          <w:szCs w:val="24"/>
        </w:rPr>
        <w:t>L</w:t>
      </w:r>
      <w:r w:rsidRPr="00995BF7">
        <w:rPr>
          <w:rFonts w:ascii="Times New Roman" w:hAnsi="Times New Roman" w:cs="Times New Roman"/>
          <w:sz w:val="24"/>
          <w:szCs w:val="24"/>
        </w:rPr>
        <w:t>ot upon which the violation occurs, and if not paid within said thirty (30) day period, shall bear interest at an interest rate selected by the Architectural Control Committee not to exceed the highest lawful rate until paid. Any such interest accruing shall also be a lien upon the real estate and all such liens may be enforced by the Association in any court having jurisdiction of suit for the enforcement of such liens.</w:t>
      </w:r>
    </w:p>
    <w:p w14:paraId="4C244719" w14:textId="77777777" w:rsidR="00042D09" w:rsidRPr="00995BF7" w:rsidRDefault="00042D09" w:rsidP="00042D09">
      <w:pPr>
        <w:pStyle w:val="tx"/>
        <w:spacing w:before="120"/>
        <w:ind w:firstLine="567"/>
        <w:jc w:val="both"/>
        <w:rPr>
          <w:sz w:val="24"/>
          <w:szCs w:val="24"/>
        </w:rPr>
      </w:pPr>
    </w:p>
    <w:p w14:paraId="26C87070" w14:textId="77777777" w:rsidR="00042D09" w:rsidRPr="00995BF7" w:rsidRDefault="00042D09" w:rsidP="00042D09">
      <w:pPr>
        <w:pStyle w:val="tx"/>
        <w:spacing w:before="120"/>
        <w:ind w:firstLine="567"/>
        <w:jc w:val="both"/>
        <w:rPr>
          <w:sz w:val="24"/>
          <w:szCs w:val="24"/>
        </w:rPr>
      </w:pPr>
      <w:r w:rsidRPr="009049FF">
        <w:rPr>
          <w:rFonts w:ascii="Times New Roman" w:hAnsi="Times New Roman" w:cs="Times New Roman"/>
          <w:b/>
          <w:sz w:val="24"/>
          <w:szCs w:val="24"/>
          <w:highlight w:val="yellow"/>
          <w:u w:val="single"/>
        </w:rPr>
        <w:t>SECTION XXI</w:t>
      </w:r>
      <w:r w:rsidRPr="00995BF7">
        <w:rPr>
          <w:rFonts w:ascii="Times New Roman" w:hAnsi="Times New Roman" w:cs="Times New Roman"/>
          <w:sz w:val="24"/>
          <w:szCs w:val="24"/>
        </w:rPr>
        <w:t>. SODDED YARDS.</w:t>
      </w:r>
    </w:p>
    <w:p w14:paraId="728E30CE"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The entire front, rear and side yards of every </w:t>
      </w:r>
      <w:r>
        <w:rPr>
          <w:rFonts w:ascii="Times New Roman" w:hAnsi="Times New Roman" w:cs="Times New Roman"/>
          <w:sz w:val="24"/>
          <w:szCs w:val="24"/>
        </w:rPr>
        <w:t>L</w:t>
      </w:r>
      <w:r w:rsidRPr="00995BF7">
        <w:rPr>
          <w:rFonts w:ascii="Times New Roman" w:hAnsi="Times New Roman" w:cs="Times New Roman"/>
          <w:sz w:val="24"/>
          <w:szCs w:val="24"/>
        </w:rPr>
        <w:t xml:space="preserve">ot in NORTH LAKES, and the unpaved portions of </w:t>
      </w:r>
      <w:r>
        <w:rPr>
          <w:rFonts w:ascii="Times New Roman" w:hAnsi="Times New Roman" w:cs="Times New Roman"/>
          <w:sz w:val="24"/>
          <w:szCs w:val="24"/>
        </w:rPr>
        <w:t>S</w:t>
      </w:r>
      <w:r w:rsidRPr="00995BF7">
        <w:rPr>
          <w:rFonts w:ascii="Times New Roman" w:hAnsi="Times New Roman" w:cs="Times New Roman"/>
          <w:sz w:val="24"/>
          <w:szCs w:val="24"/>
        </w:rPr>
        <w:t xml:space="preserve">treet right of way contiguous thereto, shall be sodded with grass at the earliest time after construction of a dwelling on said </w:t>
      </w:r>
      <w:r>
        <w:rPr>
          <w:rFonts w:ascii="Times New Roman" w:hAnsi="Times New Roman" w:cs="Times New Roman"/>
          <w:sz w:val="24"/>
          <w:szCs w:val="24"/>
        </w:rPr>
        <w:t>L</w:t>
      </w:r>
      <w:r w:rsidRPr="00995BF7">
        <w:rPr>
          <w:rFonts w:ascii="Times New Roman" w:hAnsi="Times New Roman" w:cs="Times New Roman"/>
          <w:sz w:val="24"/>
          <w:szCs w:val="24"/>
        </w:rPr>
        <w:t>ot as the weather will permit, and in no instance will seeding or plugging be considered a substitute for such original sodding without the consent in writing of the Architectural Control Committee.</w:t>
      </w:r>
    </w:p>
    <w:p w14:paraId="53F350E9" w14:textId="77777777" w:rsidR="00042D09" w:rsidRPr="00995BF7" w:rsidRDefault="00042D09" w:rsidP="00042D09">
      <w:pPr>
        <w:pStyle w:val="tx"/>
        <w:spacing w:before="120"/>
        <w:ind w:firstLine="567"/>
        <w:jc w:val="both"/>
        <w:rPr>
          <w:sz w:val="24"/>
          <w:szCs w:val="24"/>
        </w:rPr>
      </w:pPr>
    </w:p>
    <w:p w14:paraId="3873E113" w14:textId="77777777" w:rsidR="00042D09" w:rsidRPr="00995BF7" w:rsidRDefault="00042D09" w:rsidP="00042D09">
      <w:pPr>
        <w:pStyle w:val="tx"/>
        <w:spacing w:before="120"/>
        <w:ind w:firstLine="567"/>
        <w:jc w:val="both"/>
        <w:rPr>
          <w:sz w:val="24"/>
          <w:szCs w:val="24"/>
        </w:rPr>
      </w:pPr>
      <w:r w:rsidRPr="009049FF">
        <w:rPr>
          <w:rFonts w:ascii="Times New Roman" w:hAnsi="Times New Roman" w:cs="Times New Roman"/>
          <w:b/>
          <w:sz w:val="24"/>
          <w:szCs w:val="24"/>
          <w:highlight w:val="yellow"/>
          <w:u w:val="single"/>
        </w:rPr>
        <w:t>SECTION XXII</w:t>
      </w:r>
      <w:r w:rsidRPr="00995BF7">
        <w:rPr>
          <w:rFonts w:ascii="Times New Roman" w:hAnsi="Times New Roman" w:cs="Times New Roman"/>
          <w:sz w:val="24"/>
          <w:szCs w:val="24"/>
        </w:rPr>
        <w:t>. OUTBUILDING PROHIBITED.</w:t>
      </w:r>
    </w:p>
    <w:p w14:paraId="508E54FE"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building or other detached structure appurtenant to the residence may be erected or placed on any of the </w:t>
      </w:r>
      <w:r>
        <w:rPr>
          <w:rFonts w:ascii="Times New Roman" w:hAnsi="Times New Roman" w:cs="Times New Roman"/>
          <w:sz w:val="24"/>
          <w:szCs w:val="24"/>
        </w:rPr>
        <w:t>L</w:t>
      </w:r>
      <w:r w:rsidRPr="00995BF7">
        <w:rPr>
          <w:rFonts w:ascii="Times New Roman" w:hAnsi="Times New Roman" w:cs="Times New Roman"/>
          <w:sz w:val="24"/>
          <w:szCs w:val="24"/>
        </w:rPr>
        <w:t>ots hereby restricted without the consent in writing of the Architectural Control Committee.</w:t>
      </w:r>
    </w:p>
    <w:p w14:paraId="7F5F6BDC" w14:textId="77777777" w:rsidR="00042D09" w:rsidRPr="00995BF7" w:rsidRDefault="00042D09" w:rsidP="00042D09">
      <w:pPr>
        <w:pStyle w:val="tx"/>
        <w:spacing w:before="120"/>
        <w:ind w:firstLine="567"/>
        <w:jc w:val="both"/>
        <w:rPr>
          <w:sz w:val="24"/>
          <w:szCs w:val="24"/>
        </w:rPr>
      </w:pPr>
    </w:p>
    <w:p w14:paraId="0AB9E417" w14:textId="77777777" w:rsidR="00042D09" w:rsidRPr="00995BF7" w:rsidRDefault="00042D09" w:rsidP="00042D09">
      <w:pPr>
        <w:pStyle w:val="tx"/>
        <w:spacing w:before="120"/>
        <w:ind w:firstLine="567"/>
        <w:jc w:val="both"/>
        <w:rPr>
          <w:sz w:val="24"/>
          <w:szCs w:val="24"/>
        </w:rPr>
      </w:pPr>
      <w:r w:rsidRPr="009049FF">
        <w:rPr>
          <w:rFonts w:ascii="Times New Roman" w:hAnsi="Times New Roman" w:cs="Times New Roman"/>
          <w:b/>
          <w:sz w:val="24"/>
          <w:szCs w:val="24"/>
          <w:highlight w:val="yellow"/>
          <w:u w:val="single"/>
        </w:rPr>
        <w:t>SECTION XXIII</w:t>
      </w:r>
      <w:r w:rsidRPr="00995BF7">
        <w:rPr>
          <w:rFonts w:ascii="Times New Roman" w:hAnsi="Times New Roman" w:cs="Times New Roman"/>
          <w:sz w:val="24"/>
          <w:szCs w:val="24"/>
        </w:rPr>
        <w:t>. FENCES, WALLS AND SHRUBS.</w:t>
      </w:r>
    </w:p>
    <w:p w14:paraId="187001ED"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No fence</w:t>
      </w:r>
      <w:r>
        <w:rPr>
          <w:rFonts w:ascii="Times New Roman" w:hAnsi="Times New Roman" w:cs="Times New Roman"/>
          <w:sz w:val="24"/>
          <w:szCs w:val="24"/>
        </w:rPr>
        <w:t xml:space="preserve"> </w:t>
      </w:r>
      <w:r w:rsidRPr="00033993">
        <w:rPr>
          <w:rFonts w:ascii="Times New Roman" w:hAnsi="Times New Roman" w:cs="Times New Roman"/>
          <w:sz w:val="24"/>
          <w:szCs w:val="24"/>
          <w:highlight w:val="yellow"/>
        </w:rPr>
        <w:t>(with the exception of underground fences)</w:t>
      </w:r>
      <w:r w:rsidRPr="00995BF7">
        <w:rPr>
          <w:rFonts w:ascii="Times New Roman" w:hAnsi="Times New Roman" w:cs="Times New Roman"/>
          <w:sz w:val="24"/>
          <w:szCs w:val="24"/>
        </w:rPr>
        <w:t xml:space="preserve">, wall, shrub or hedge shall be erected, constructed, planted or maintained upon any of the </w:t>
      </w:r>
      <w:r>
        <w:rPr>
          <w:rFonts w:ascii="Times New Roman" w:hAnsi="Times New Roman" w:cs="Times New Roman"/>
          <w:sz w:val="24"/>
          <w:szCs w:val="24"/>
        </w:rPr>
        <w:t>L</w:t>
      </w:r>
      <w:r w:rsidRPr="00995BF7">
        <w:rPr>
          <w:rFonts w:ascii="Times New Roman" w:hAnsi="Times New Roman" w:cs="Times New Roman"/>
          <w:sz w:val="24"/>
          <w:szCs w:val="24"/>
        </w:rPr>
        <w:t xml:space="preserve">ots hereby restricted without written approval </w:t>
      </w:r>
      <w:r w:rsidRPr="00995BF7">
        <w:rPr>
          <w:rFonts w:ascii="Times New Roman" w:hAnsi="Times New Roman" w:cs="Times New Roman"/>
          <w:sz w:val="24"/>
          <w:szCs w:val="24"/>
        </w:rPr>
        <w:lastRenderedPageBreak/>
        <w:t>as to material, design, shape, location, species and height by the Architectural Control Committee and said Architectural Control Committee</w:t>
      </w:r>
      <w:r>
        <w:rPr>
          <w:rFonts w:ascii="Times New Roman" w:hAnsi="Times New Roman" w:cs="Times New Roman"/>
          <w:sz w:val="24"/>
          <w:szCs w:val="24"/>
        </w:rPr>
        <w:t xml:space="preserve"> and/or the Board of Directors</w:t>
      </w:r>
      <w:r w:rsidRPr="00995BF7">
        <w:rPr>
          <w:rFonts w:ascii="Times New Roman" w:hAnsi="Times New Roman" w:cs="Times New Roman"/>
          <w:sz w:val="24"/>
          <w:szCs w:val="24"/>
        </w:rPr>
        <w:t xml:space="preserve"> shall have complete discretion with regard to such approval, PROVIDED, HOWEVER, that said Architectural Control Committee shall not approve any fence, wall, hedge or shrub that violates </w:t>
      </w:r>
      <w:r w:rsidRPr="000E63DA">
        <w:rPr>
          <w:rFonts w:ascii="Times New Roman" w:hAnsi="Times New Roman" w:cs="Times New Roman"/>
          <w:sz w:val="24"/>
          <w:szCs w:val="24"/>
          <w:highlight w:val="yellow"/>
        </w:rPr>
        <w:t>Section XV</w:t>
      </w:r>
      <w:r w:rsidRPr="00995BF7">
        <w:rPr>
          <w:rFonts w:ascii="Times New Roman" w:hAnsi="Times New Roman" w:cs="Times New Roman"/>
          <w:sz w:val="24"/>
          <w:szCs w:val="24"/>
        </w:rPr>
        <w:t xml:space="preserve"> hereof.</w:t>
      </w:r>
    </w:p>
    <w:p w14:paraId="1C06A416" w14:textId="77777777" w:rsidR="00042D09" w:rsidRPr="00995BF7" w:rsidRDefault="00042D09" w:rsidP="00042D09">
      <w:pPr>
        <w:pStyle w:val="tx"/>
        <w:spacing w:before="120"/>
        <w:ind w:firstLine="567"/>
        <w:jc w:val="both"/>
        <w:rPr>
          <w:sz w:val="24"/>
          <w:szCs w:val="24"/>
        </w:rPr>
      </w:pPr>
    </w:p>
    <w:p w14:paraId="45D1A24E" w14:textId="77777777" w:rsidR="00042D09" w:rsidRPr="00995BF7" w:rsidRDefault="00042D09" w:rsidP="00042D09">
      <w:pPr>
        <w:pStyle w:val="tx"/>
        <w:spacing w:before="120"/>
        <w:ind w:firstLine="567"/>
        <w:jc w:val="both"/>
        <w:rPr>
          <w:sz w:val="24"/>
          <w:szCs w:val="24"/>
        </w:rPr>
      </w:pPr>
      <w:r w:rsidRPr="009049FF">
        <w:rPr>
          <w:rFonts w:ascii="Times New Roman" w:hAnsi="Times New Roman" w:cs="Times New Roman"/>
          <w:b/>
          <w:sz w:val="24"/>
          <w:szCs w:val="24"/>
          <w:highlight w:val="yellow"/>
          <w:u w:val="single"/>
        </w:rPr>
        <w:t>SECTION XXIV</w:t>
      </w:r>
      <w:r w:rsidRPr="00995BF7">
        <w:rPr>
          <w:rFonts w:ascii="Times New Roman" w:hAnsi="Times New Roman" w:cs="Times New Roman"/>
          <w:sz w:val="24"/>
          <w:szCs w:val="24"/>
        </w:rPr>
        <w:t>. ABOVE GROUND SWIMMING POOLS PROHIBITED.</w:t>
      </w:r>
    </w:p>
    <w:p w14:paraId="164C5AA9"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above ground swimming pool may be maintained upon any of the </w:t>
      </w:r>
      <w:r>
        <w:rPr>
          <w:rFonts w:ascii="Times New Roman" w:hAnsi="Times New Roman" w:cs="Times New Roman"/>
          <w:sz w:val="24"/>
          <w:szCs w:val="24"/>
        </w:rPr>
        <w:t>L</w:t>
      </w:r>
      <w:r w:rsidRPr="00995BF7">
        <w:rPr>
          <w:rFonts w:ascii="Times New Roman" w:hAnsi="Times New Roman" w:cs="Times New Roman"/>
          <w:sz w:val="24"/>
          <w:szCs w:val="24"/>
        </w:rPr>
        <w:t>ots hereby restricted.</w:t>
      </w:r>
    </w:p>
    <w:p w14:paraId="0A3ED473" w14:textId="77777777" w:rsidR="00042D09" w:rsidRPr="00995BF7" w:rsidRDefault="00042D09" w:rsidP="00042D09">
      <w:pPr>
        <w:pStyle w:val="tx"/>
        <w:spacing w:before="120"/>
        <w:ind w:firstLine="567"/>
        <w:jc w:val="both"/>
        <w:rPr>
          <w:sz w:val="24"/>
          <w:szCs w:val="24"/>
        </w:rPr>
      </w:pPr>
    </w:p>
    <w:p w14:paraId="2768E518" w14:textId="77777777" w:rsidR="00042D09" w:rsidRPr="00995BF7" w:rsidRDefault="00042D09" w:rsidP="00042D09">
      <w:pPr>
        <w:pStyle w:val="tx"/>
        <w:spacing w:before="120"/>
        <w:ind w:firstLine="567"/>
        <w:jc w:val="both"/>
        <w:rPr>
          <w:sz w:val="24"/>
          <w:szCs w:val="24"/>
        </w:rPr>
      </w:pPr>
      <w:r w:rsidRPr="009049FF">
        <w:rPr>
          <w:rFonts w:ascii="Times New Roman" w:hAnsi="Times New Roman" w:cs="Times New Roman"/>
          <w:b/>
          <w:sz w:val="24"/>
          <w:szCs w:val="24"/>
          <w:highlight w:val="yellow"/>
          <w:u w:val="single"/>
        </w:rPr>
        <w:t>SECTION XXV</w:t>
      </w:r>
      <w:r w:rsidRPr="00995BF7">
        <w:rPr>
          <w:rFonts w:ascii="Times New Roman" w:hAnsi="Times New Roman" w:cs="Times New Roman"/>
          <w:sz w:val="24"/>
          <w:szCs w:val="24"/>
        </w:rPr>
        <w:t>. OIL TANKS PROHIBITED.</w:t>
      </w:r>
    </w:p>
    <w:p w14:paraId="7E298EB9"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tank for the storage of fuel may be maintained above the surface of the ground on any of the </w:t>
      </w:r>
      <w:r>
        <w:rPr>
          <w:rFonts w:ascii="Times New Roman" w:hAnsi="Times New Roman" w:cs="Times New Roman"/>
          <w:sz w:val="24"/>
          <w:szCs w:val="24"/>
        </w:rPr>
        <w:t>L</w:t>
      </w:r>
      <w:r w:rsidRPr="00995BF7">
        <w:rPr>
          <w:rFonts w:ascii="Times New Roman" w:hAnsi="Times New Roman" w:cs="Times New Roman"/>
          <w:sz w:val="24"/>
          <w:szCs w:val="24"/>
        </w:rPr>
        <w:t>ots hereby restricted, without the consent in writing of the Architectural Control Committee.</w:t>
      </w:r>
    </w:p>
    <w:p w14:paraId="1B555A94" w14:textId="77777777" w:rsidR="00042D09" w:rsidRPr="00995BF7" w:rsidRDefault="00042D09" w:rsidP="00042D09">
      <w:pPr>
        <w:pStyle w:val="tx"/>
        <w:spacing w:before="120"/>
        <w:ind w:firstLine="567"/>
        <w:jc w:val="both"/>
        <w:rPr>
          <w:sz w:val="24"/>
          <w:szCs w:val="24"/>
        </w:rPr>
      </w:pPr>
    </w:p>
    <w:p w14:paraId="34808D8C" w14:textId="77777777" w:rsidR="00042D09" w:rsidRPr="00995BF7" w:rsidRDefault="00042D09" w:rsidP="00042D09">
      <w:pPr>
        <w:pStyle w:val="tx"/>
        <w:spacing w:before="120"/>
        <w:ind w:firstLine="567"/>
        <w:jc w:val="both"/>
        <w:rPr>
          <w:sz w:val="24"/>
          <w:szCs w:val="24"/>
        </w:rPr>
      </w:pPr>
      <w:r w:rsidRPr="00014370">
        <w:rPr>
          <w:rFonts w:ascii="Times New Roman" w:hAnsi="Times New Roman" w:cs="Times New Roman"/>
          <w:b/>
          <w:sz w:val="24"/>
          <w:szCs w:val="24"/>
          <w:highlight w:val="yellow"/>
          <w:u w:val="single"/>
        </w:rPr>
        <w:t>SECTION XXVI</w:t>
      </w:r>
      <w:r w:rsidRPr="00995BF7">
        <w:rPr>
          <w:rFonts w:ascii="Times New Roman" w:hAnsi="Times New Roman" w:cs="Times New Roman"/>
          <w:sz w:val="24"/>
          <w:szCs w:val="24"/>
        </w:rPr>
        <w:t>. OUTSIDE ANTENNAS PROHIBITED.</w:t>
      </w:r>
    </w:p>
    <w:p w14:paraId="42C30D06" w14:textId="77777777" w:rsidR="00042D09" w:rsidRDefault="00042D09" w:rsidP="00042D09">
      <w:pPr>
        <w:spacing w:before="100" w:beforeAutospacing="1" w:after="100" w:afterAutospacing="1"/>
        <w:ind w:right="720" w:firstLine="720"/>
        <w:outlineLvl w:val="0"/>
        <w:rPr>
          <w:rFonts w:ascii="Times New Roman" w:hAnsi="Times New Roman" w:cs="Times New Roman"/>
          <w:sz w:val="24"/>
          <w:szCs w:val="24"/>
        </w:rPr>
      </w:pPr>
      <w:r w:rsidRPr="00995BF7">
        <w:rPr>
          <w:rFonts w:ascii="Times New Roman" w:hAnsi="Times New Roman" w:cs="Times New Roman"/>
          <w:sz w:val="24"/>
          <w:szCs w:val="24"/>
        </w:rPr>
        <w:t>No radio or television antennas, satellite dish or other device for reception of radio, television or computer signal may be kept or maintained on any of the lots hereby restricted except within the confines of a dwelling unit erected thereon.</w:t>
      </w:r>
      <w:r>
        <w:rPr>
          <w:rFonts w:ascii="Times New Roman" w:hAnsi="Times New Roman" w:cs="Times New Roman"/>
          <w:sz w:val="24"/>
          <w:szCs w:val="24"/>
        </w:rPr>
        <w:t xml:space="preserve"> </w:t>
      </w:r>
      <w:r w:rsidRPr="009049FF">
        <w:rPr>
          <w:rFonts w:ascii="Times New Roman" w:hAnsi="Times New Roman" w:cs="Times New Roman"/>
          <w:sz w:val="24"/>
          <w:szCs w:val="24"/>
          <w:highlight w:val="yellow"/>
        </w:rPr>
        <w:t xml:space="preserve">Notwithstanding anything herein to the contrary, small satellite receivers and transmitters (“dishes”) may be attached to the roof (immediately below and behind the roof ridge line) of the residence at a location so that it cannot be seen from the </w:t>
      </w:r>
      <w:r>
        <w:rPr>
          <w:rFonts w:ascii="Times New Roman" w:hAnsi="Times New Roman" w:cs="Times New Roman"/>
          <w:sz w:val="24"/>
          <w:szCs w:val="24"/>
          <w:highlight w:val="yellow"/>
        </w:rPr>
        <w:t>S</w:t>
      </w:r>
      <w:r w:rsidRPr="009049FF">
        <w:rPr>
          <w:rFonts w:ascii="Times New Roman" w:hAnsi="Times New Roman" w:cs="Times New Roman"/>
          <w:sz w:val="24"/>
          <w:szCs w:val="24"/>
          <w:highlight w:val="yellow"/>
        </w:rPr>
        <w:t>treet running in front of the residence.</w:t>
      </w:r>
      <w:r>
        <w:rPr>
          <w:rFonts w:ascii="Times New Roman" w:hAnsi="Times New Roman" w:cs="Times New Roman"/>
          <w:sz w:val="24"/>
          <w:szCs w:val="24"/>
        </w:rPr>
        <w:t xml:space="preserve"> </w:t>
      </w:r>
    </w:p>
    <w:p w14:paraId="4FD77EDD" w14:textId="77777777" w:rsidR="00042D09" w:rsidRPr="00B82B91" w:rsidRDefault="00042D09" w:rsidP="00042D09">
      <w:pPr>
        <w:spacing w:before="100" w:beforeAutospacing="1" w:after="100" w:afterAutospacing="1"/>
        <w:ind w:right="720" w:firstLine="720"/>
        <w:outlineLvl w:val="0"/>
        <w:rPr>
          <w:rFonts w:ascii="Times New Roman" w:hAnsi="Times New Roman" w:cs="Times New Roman"/>
          <w:sz w:val="24"/>
          <w:szCs w:val="24"/>
        </w:rPr>
      </w:pPr>
      <w:r w:rsidRPr="00B82B91">
        <w:rPr>
          <w:rFonts w:ascii="Times New Roman" w:hAnsi="Times New Roman" w:cs="Times New Roman"/>
          <w:sz w:val="24"/>
          <w:szCs w:val="24"/>
          <w:highlight w:val="yellow"/>
        </w:rPr>
        <w:t>No solar collectors of any kind or type shall be maintained except with the express written permission of the Architectural Control Committee (which may be withheld or conditioned in the sole and subjective discretion of the Architectural Control Committee).</w:t>
      </w:r>
      <w:r w:rsidRPr="00B82B91">
        <w:rPr>
          <w:rFonts w:ascii="Times New Roman" w:hAnsi="Times New Roman" w:cs="Times New Roman"/>
          <w:sz w:val="24"/>
          <w:szCs w:val="24"/>
        </w:rPr>
        <w:t xml:space="preserve">  </w:t>
      </w:r>
    </w:p>
    <w:p w14:paraId="192ABC67" w14:textId="77777777" w:rsidR="00042D09" w:rsidRPr="00995BF7" w:rsidRDefault="00042D09" w:rsidP="00042D09">
      <w:pPr>
        <w:spacing w:before="100" w:beforeAutospacing="1" w:after="100" w:afterAutospacing="1"/>
        <w:ind w:right="720" w:firstLine="720"/>
        <w:outlineLvl w:val="0"/>
        <w:rPr>
          <w:sz w:val="24"/>
          <w:szCs w:val="24"/>
        </w:rPr>
      </w:pPr>
    </w:p>
    <w:p w14:paraId="178A8646" w14:textId="77777777" w:rsidR="00042D09" w:rsidRPr="00995BF7" w:rsidRDefault="00042D09" w:rsidP="00042D09">
      <w:pPr>
        <w:pStyle w:val="tx"/>
        <w:spacing w:before="120"/>
        <w:ind w:firstLine="567"/>
        <w:jc w:val="both"/>
        <w:rPr>
          <w:sz w:val="24"/>
          <w:szCs w:val="24"/>
        </w:rPr>
      </w:pPr>
      <w:r w:rsidRPr="00014370">
        <w:rPr>
          <w:rFonts w:ascii="Times New Roman" w:hAnsi="Times New Roman" w:cs="Times New Roman"/>
          <w:b/>
          <w:sz w:val="24"/>
          <w:szCs w:val="24"/>
          <w:highlight w:val="yellow"/>
          <w:u w:val="single"/>
        </w:rPr>
        <w:t>SECTION XXVII</w:t>
      </w:r>
      <w:r w:rsidRPr="00995BF7">
        <w:rPr>
          <w:rFonts w:ascii="Times New Roman" w:hAnsi="Times New Roman" w:cs="Times New Roman"/>
          <w:sz w:val="24"/>
          <w:szCs w:val="24"/>
        </w:rPr>
        <w:t>. RESTRICTIONS ON MAINTAINING PETS.</w:t>
      </w:r>
    </w:p>
    <w:p w14:paraId="384DF084"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wild, semi-wild or domestic animals, reptiles or birds may be kept or maintained upon any of the </w:t>
      </w:r>
      <w:r>
        <w:rPr>
          <w:rFonts w:ascii="Times New Roman" w:hAnsi="Times New Roman" w:cs="Times New Roman"/>
          <w:sz w:val="24"/>
          <w:szCs w:val="24"/>
        </w:rPr>
        <w:t>Lot</w:t>
      </w:r>
      <w:r w:rsidRPr="00995BF7">
        <w:rPr>
          <w:rFonts w:ascii="Times New Roman" w:hAnsi="Times New Roman" w:cs="Times New Roman"/>
          <w:sz w:val="24"/>
          <w:szCs w:val="24"/>
        </w:rPr>
        <w:t>s hereby restricted without the consent in writing of the</w:t>
      </w:r>
      <w:r>
        <w:rPr>
          <w:rFonts w:ascii="Times New Roman" w:hAnsi="Times New Roman" w:cs="Times New Roman"/>
          <w:sz w:val="24"/>
          <w:szCs w:val="24"/>
        </w:rPr>
        <w:t xml:space="preserve"> </w:t>
      </w:r>
      <w:r w:rsidRPr="00033993">
        <w:rPr>
          <w:rFonts w:ascii="Times New Roman" w:hAnsi="Times New Roman" w:cs="Times New Roman"/>
          <w:sz w:val="24"/>
          <w:szCs w:val="24"/>
          <w:highlight w:val="yellow"/>
        </w:rPr>
        <w:t>Board of Directors</w:t>
      </w:r>
      <w:r w:rsidRPr="00995BF7">
        <w:rPr>
          <w:rFonts w:ascii="Times New Roman" w:hAnsi="Times New Roman" w:cs="Times New Roman"/>
          <w:sz w:val="24"/>
          <w:szCs w:val="24"/>
        </w:rPr>
        <w:t xml:space="preserve"> </w:t>
      </w:r>
      <w:r w:rsidRPr="00033993">
        <w:rPr>
          <w:rFonts w:ascii="Times New Roman" w:hAnsi="Times New Roman" w:cs="Times New Roman"/>
          <w:strike/>
          <w:sz w:val="24"/>
          <w:szCs w:val="24"/>
        </w:rPr>
        <w:t>Architectural Control Committee</w:t>
      </w:r>
      <w:r w:rsidRPr="00995BF7">
        <w:rPr>
          <w:rFonts w:ascii="Times New Roman" w:hAnsi="Times New Roman" w:cs="Times New Roman"/>
          <w:sz w:val="24"/>
          <w:szCs w:val="24"/>
        </w:rPr>
        <w:t xml:space="preserve">, except that no more than two (2) dogs, two (2) cats, two (2) rabbits, or two (2) birds or any combination of the foregoing specific animals listed in this exception not exceeding the aggregate two (2) may be kept on any such </w:t>
      </w:r>
      <w:r>
        <w:rPr>
          <w:rFonts w:ascii="Times New Roman" w:hAnsi="Times New Roman" w:cs="Times New Roman"/>
          <w:sz w:val="24"/>
          <w:szCs w:val="24"/>
        </w:rPr>
        <w:t>Lot</w:t>
      </w:r>
      <w:r w:rsidRPr="00995BF7">
        <w:rPr>
          <w:rFonts w:ascii="Times New Roman" w:hAnsi="Times New Roman" w:cs="Times New Roman"/>
          <w:sz w:val="24"/>
          <w:szCs w:val="24"/>
        </w:rPr>
        <w:t xml:space="preserve">s without </w:t>
      </w:r>
      <w:r w:rsidRPr="00033993">
        <w:rPr>
          <w:rFonts w:ascii="Times New Roman" w:hAnsi="Times New Roman" w:cs="Times New Roman"/>
          <w:sz w:val="24"/>
          <w:szCs w:val="24"/>
          <w:highlight w:val="yellow"/>
        </w:rPr>
        <w:t>the consent of the Board of Directors.</w:t>
      </w:r>
    </w:p>
    <w:p w14:paraId="2110BD90" w14:textId="77777777" w:rsidR="00042D09" w:rsidRPr="00995BF7" w:rsidRDefault="00042D09" w:rsidP="00042D09">
      <w:pPr>
        <w:pStyle w:val="tx"/>
        <w:spacing w:before="120"/>
        <w:ind w:firstLine="567"/>
        <w:jc w:val="both"/>
        <w:rPr>
          <w:sz w:val="24"/>
          <w:szCs w:val="24"/>
        </w:rPr>
      </w:pPr>
    </w:p>
    <w:p w14:paraId="1A450D57" w14:textId="77777777" w:rsidR="00042D09" w:rsidRPr="00995BF7" w:rsidRDefault="00042D09" w:rsidP="00042D09">
      <w:pPr>
        <w:pStyle w:val="tx"/>
        <w:spacing w:before="120"/>
        <w:ind w:firstLine="567"/>
        <w:jc w:val="both"/>
        <w:rPr>
          <w:sz w:val="24"/>
          <w:szCs w:val="24"/>
        </w:rPr>
      </w:pPr>
      <w:r w:rsidRPr="00014370">
        <w:rPr>
          <w:rFonts w:ascii="Times New Roman" w:hAnsi="Times New Roman" w:cs="Times New Roman"/>
          <w:b/>
          <w:sz w:val="24"/>
          <w:szCs w:val="24"/>
          <w:highlight w:val="yellow"/>
          <w:u w:val="single"/>
        </w:rPr>
        <w:t>SECTION XXVIII</w:t>
      </w:r>
      <w:r w:rsidRPr="00995BF7">
        <w:rPr>
          <w:rFonts w:ascii="Times New Roman" w:hAnsi="Times New Roman" w:cs="Times New Roman"/>
          <w:sz w:val="24"/>
          <w:szCs w:val="24"/>
        </w:rPr>
        <w:t>. BILLBOARDS</w:t>
      </w:r>
      <w:r>
        <w:rPr>
          <w:rFonts w:ascii="Times New Roman" w:hAnsi="Times New Roman" w:cs="Times New Roman"/>
          <w:sz w:val="24"/>
          <w:szCs w:val="24"/>
        </w:rPr>
        <w:t xml:space="preserve"> </w:t>
      </w:r>
      <w:r w:rsidRPr="00014370">
        <w:rPr>
          <w:rFonts w:ascii="Times New Roman" w:hAnsi="Times New Roman" w:cs="Times New Roman"/>
          <w:sz w:val="24"/>
          <w:szCs w:val="24"/>
          <w:highlight w:val="yellow"/>
        </w:rPr>
        <w:t>/ SIGNS</w:t>
      </w:r>
      <w:r w:rsidRPr="00995BF7">
        <w:rPr>
          <w:rFonts w:ascii="Times New Roman" w:hAnsi="Times New Roman" w:cs="Times New Roman"/>
          <w:sz w:val="24"/>
          <w:szCs w:val="24"/>
        </w:rPr>
        <w:t xml:space="preserve"> PROHIBITED.</w:t>
      </w:r>
    </w:p>
    <w:p w14:paraId="661D75C8"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signs, advertisements, billboards or advertising structures of any kind may be erected or maintained on any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without the consent in writing of the Architectural </w:t>
      </w:r>
      <w:r w:rsidRPr="00995BF7">
        <w:rPr>
          <w:rFonts w:ascii="Times New Roman" w:hAnsi="Times New Roman" w:cs="Times New Roman"/>
          <w:sz w:val="24"/>
          <w:szCs w:val="24"/>
        </w:rPr>
        <w:lastRenderedPageBreak/>
        <w:t>Control Committee, PROVIDED, HOWEVER, that permission is hereby granted for the erection and maintenance of</w:t>
      </w:r>
      <w:r>
        <w:rPr>
          <w:rFonts w:ascii="Times New Roman" w:hAnsi="Times New Roman" w:cs="Times New Roman"/>
          <w:sz w:val="24"/>
          <w:szCs w:val="24"/>
        </w:rPr>
        <w:t>:</w:t>
      </w:r>
    </w:p>
    <w:p w14:paraId="133C55D2" w14:textId="77777777" w:rsidR="00042D09" w:rsidRPr="00014370" w:rsidRDefault="00042D09" w:rsidP="00042D09">
      <w:pPr>
        <w:pStyle w:val="tx"/>
        <w:spacing w:before="120"/>
        <w:ind w:firstLine="567"/>
        <w:jc w:val="both"/>
        <w:rPr>
          <w:rFonts w:ascii="Times New Roman" w:hAnsi="Times New Roman" w:cs="Times New Roman"/>
          <w:sz w:val="24"/>
          <w:szCs w:val="24"/>
          <w:highlight w:val="yellow"/>
        </w:rPr>
      </w:pPr>
      <w:r w:rsidRPr="00014370">
        <w:rPr>
          <w:rFonts w:ascii="Times New Roman" w:hAnsi="Times New Roman" w:cs="Times New Roman"/>
          <w:sz w:val="24"/>
          <w:szCs w:val="24"/>
          <w:highlight w:val="yellow"/>
        </w:rPr>
        <w:t xml:space="preserve">(a) Not more than one (1) for sale signs on each </w:t>
      </w:r>
      <w:r>
        <w:rPr>
          <w:rFonts w:ascii="Times New Roman" w:hAnsi="Times New Roman" w:cs="Times New Roman"/>
          <w:sz w:val="24"/>
          <w:szCs w:val="24"/>
          <w:highlight w:val="yellow"/>
        </w:rPr>
        <w:t>Lot</w:t>
      </w:r>
      <w:r w:rsidRPr="00014370">
        <w:rPr>
          <w:rFonts w:ascii="Times New Roman" w:hAnsi="Times New Roman" w:cs="Times New Roman"/>
          <w:sz w:val="24"/>
          <w:szCs w:val="24"/>
          <w:highlight w:val="yellow"/>
        </w:rPr>
        <w:t xml:space="preserve"> or tract as sold and conveyed, which for sale signs shall not be more than 24” x 24” in size and may be used for the sole and exclusive purpose of advertising for sale or lease the </w:t>
      </w:r>
      <w:r>
        <w:rPr>
          <w:rFonts w:ascii="Times New Roman" w:hAnsi="Times New Roman" w:cs="Times New Roman"/>
          <w:sz w:val="24"/>
          <w:szCs w:val="24"/>
          <w:highlight w:val="yellow"/>
        </w:rPr>
        <w:t>Lot</w:t>
      </w:r>
      <w:r w:rsidRPr="00014370">
        <w:rPr>
          <w:rFonts w:ascii="Times New Roman" w:hAnsi="Times New Roman" w:cs="Times New Roman"/>
          <w:sz w:val="24"/>
          <w:szCs w:val="24"/>
          <w:highlight w:val="yellow"/>
        </w:rPr>
        <w:t xml:space="preserve"> or tract upon which they are erected;</w:t>
      </w:r>
    </w:p>
    <w:p w14:paraId="0CB51CCE" w14:textId="77777777" w:rsidR="00042D09" w:rsidRPr="00014370" w:rsidRDefault="00042D09" w:rsidP="00042D09">
      <w:pPr>
        <w:pStyle w:val="tx"/>
        <w:spacing w:before="120"/>
        <w:ind w:firstLine="567"/>
        <w:jc w:val="both"/>
        <w:rPr>
          <w:rFonts w:ascii="Times New Roman" w:hAnsi="Times New Roman" w:cs="Times New Roman"/>
          <w:sz w:val="24"/>
          <w:szCs w:val="24"/>
          <w:highlight w:val="yellow"/>
        </w:rPr>
      </w:pPr>
      <w:r w:rsidRPr="00014370">
        <w:rPr>
          <w:rFonts w:ascii="Times New Roman" w:hAnsi="Times New Roman" w:cs="Times New Roman"/>
          <w:sz w:val="24"/>
          <w:szCs w:val="24"/>
          <w:highlight w:val="yellow"/>
        </w:rPr>
        <w:t xml:space="preserve">(b) Not more than one (1) sign on each </w:t>
      </w:r>
      <w:r>
        <w:rPr>
          <w:rFonts w:ascii="Times New Roman" w:hAnsi="Times New Roman" w:cs="Times New Roman"/>
          <w:sz w:val="24"/>
          <w:szCs w:val="24"/>
          <w:highlight w:val="yellow"/>
        </w:rPr>
        <w:t>Lot</w:t>
      </w:r>
      <w:r w:rsidRPr="00014370">
        <w:rPr>
          <w:rFonts w:ascii="Times New Roman" w:hAnsi="Times New Roman" w:cs="Times New Roman"/>
          <w:sz w:val="24"/>
          <w:szCs w:val="24"/>
          <w:highlight w:val="yellow"/>
        </w:rPr>
        <w:t xml:space="preserve"> promoting extra-curricular activities, graduations, and </w:t>
      </w:r>
      <w:proofErr w:type="spellStart"/>
      <w:r w:rsidRPr="00014370">
        <w:rPr>
          <w:rFonts w:ascii="Times New Roman" w:hAnsi="Times New Roman" w:cs="Times New Roman"/>
          <w:sz w:val="24"/>
          <w:szCs w:val="24"/>
          <w:highlight w:val="yellow"/>
        </w:rPr>
        <w:t>newborns</w:t>
      </w:r>
      <w:proofErr w:type="spellEnd"/>
      <w:r w:rsidRPr="00014370">
        <w:rPr>
          <w:rFonts w:ascii="Times New Roman" w:hAnsi="Times New Roman" w:cs="Times New Roman"/>
          <w:sz w:val="24"/>
          <w:szCs w:val="24"/>
          <w:highlight w:val="yellow"/>
        </w:rPr>
        <w:t xml:space="preserve"> for no more than thirty (30) days;</w:t>
      </w:r>
    </w:p>
    <w:p w14:paraId="1B1EB134" w14:textId="77777777" w:rsidR="00042D09" w:rsidRPr="00014370" w:rsidRDefault="00042D09" w:rsidP="00042D09">
      <w:pPr>
        <w:pStyle w:val="tx"/>
        <w:spacing w:before="120"/>
        <w:ind w:firstLine="567"/>
        <w:jc w:val="both"/>
        <w:rPr>
          <w:rFonts w:ascii="Times New Roman" w:hAnsi="Times New Roman" w:cs="Times New Roman"/>
          <w:sz w:val="24"/>
          <w:szCs w:val="24"/>
          <w:highlight w:val="yellow"/>
        </w:rPr>
      </w:pPr>
      <w:r w:rsidRPr="00014370">
        <w:rPr>
          <w:rFonts w:ascii="Times New Roman" w:hAnsi="Times New Roman" w:cs="Times New Roman"/>
          <w:sz w:val="24"/>
          <w:szCs w:val="24"/>
          <w:highlight w:val="yellow"/>
        </w:rPr>
        <w:t>(c) Political signs so long as the same is displayed in or on the window of the residence; and</w:t>
      </w:r>
    </w:p>
    <w:p w14:paraId="0380CB5F" w14:textId="77777777" w:rsidR="00042D09" w:rsidRDefault="00042D09" w:rsidP="00042D09">
      <w:pPr>
        <w:pStyle w:val="tx"/>
        <w:spacing w:before="120"/>
        <w:ind w:firstLine="567"/>
        <w:jc w:val="both"/>
        <w:rPr>
          <w:rFonts w:ascii="Times New Roman" w:hAnsi="Times New Roman" w:cs="Times New Roman"/>
          <w:sz w:val="24"/>
          <w:szCs w:val="24"/>
        </w:rPr>
      </w:pPr>
      <w:r w:rsidRPr="00014370">
        <w:rPr>
          <w:rFonts w:ascii="Times New Roman" w:hAnsi="Times New Roman" w:cs="Times New Roman"/>
          <w:sz w:val="24"/>
          <w:szCs w:val="24"/>
          <w:highlight w:val="yellow"/>
        </w:rPr>
        <w:t>(d) PROVIDED FURTHER, that nothing in this section shall be construed to prohibit the erection and maintenance of subdivision entrance structures by the Association, its grantees, assignees or licensees at such place or places as it or they may determine, which structures may or may not display the name of said subdivision.</w:t>
      </w:r>
    </w:p>
    <w:p w14:paraId="7F06A6D1" w14:textId="77777777" w:rsidR="00042D09" w:rsidRPr="00995BF7" w:rsidRDefault="00042D09" w:rsidP="00042D09">
      <w:pPr>
        <w:pStyle w:val="tx"/>
        <w:spacing w:before="120"/>
        <w:ind w:firstLine="567"/>
        <w:jc w:val="both"/>
        <w:rPr>
          <w:sz w:val="24"/>
          <w:szCs w:val="24"/>
        </w:rPr>
      </w:pPr>
    </w:p>
    <w:p w14:paraId="3D3A9FAE" w14:textId="77777777" w:rsidR="00042D09" w:rsidRPr="00995BF7" w:rsidRDefault="00042D09" w:rsidP="00042D09">
      <w:pPr>
        <w:pStyle w:val="tx"/>
        <w:spacing w:before="120"/>
        <w:ind w:firstLine="567"/>
        <w:jc w:val="both"/>
        <w:rPr>
          <w:sz w:val="24"/>
          <w:szCs w:val="24"/>
        </w:rPr>
      </w:pPr>
      <w:r w:rsidRPr="00014370">
        <w:rPr>
          <w:rFonts w:ascii="Times New Roman" w:hAnsi="Times New Roman" w:cs="Times New Roman"/>
          <w:b/>
          <w:sz w:val="24"/>
          <w:szCs w:val="24"/>
          <w:highlight w:val="yellow"/>
          <w:u w:val="single"/>
        </w:rPr>
        <w:t>SECTION XXIX</w:t>
      </w:r>
      <w:r w:rsidRPr="00995BF7">
        <w:rPr>
          <w:rFonts w:ascii="Times New Roman" w:hAnsi="Times New Roman" w:cs="Times New Roman"/>
          <w:sz w:val="24"/>
          <w:szCs w:val="24"/>
        </w:rPr>
        <w:t>. AUTOMOBILE REPAIRING AND STORAGE OF AUTOMOBILES, BOATS, TRAILERS, ETC.</w:t>
      </w:r>
    </w:p>
    <w:p w14:paraId="0D0CA48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No automotive repair or rebuilding or any other form of automotive manufacture, whether for hire or otherwise, shall occur on any of the </w:t>
      </w:r>
      <w:r>
        <w:rPr>
          <w:rFonts w:ascii="Times New Roman" w:hAnsi="Times New Roman" w:cs="Times New Roman"/>
          <w:sz w:val="24"/>
          <w:szCs w:val="24"/>
        </w:rPr>
        <w:t>Lot</w:t>
      </w:r>
      <w:r w:rsidRPr="00995BF7">
        <w:rPr>
          <w:rFonts w:ascii="Times New Roman" w:hAnsi="Times New Roman" w:cs="Times New Roman"/>
          <w:sz w:val="24"/>
          <w:szCs w:val="24"/>
        </w:rPr>
        <w:t>s</w:t>
      </w:r>
      <w:r>
        <w:rPr>
          <w:rFonts w:ascii="Times New Roman" w:hAnsi="Times New Roman" w:cs="Times New Roman"/>
          <w:sz w:val="24"/>
          <w:szCs w:val="24"/>
        </w:rPr>
        <w:t xml:space="preserve"> </w:t>
      </w:r>
      <w:r w:rsidRPr="0061700B">
        <w:rPr>
          <w:rFonts w:ascii="Times New Roman" w:hAnsi="Times New Roman" w:cs="Times New Roman"/>
          <w:sz w:val="24"/>
          <w:szCs w:val="24"/>
          <w:highlight w:val="yellow"/>
        </w:rPr>
        <w:t xml:space="preserve">or </w:t>
      </w:r>
      <w:r>
        <w:rPr>
          <w:rFonts w:ascii="Times New Roman" w:hAnsi="Times New Roman" w:cs="Times New Roman"/>
          <w:sz w:val="24"/>
          <w:szCs w:val="24"/>
          <w:highlight w:val="yellow"/>
        </w:rPr>
        <w:t>S</w:t>
      </w:r>
      <w:r w:rsidRPr="0061700B">
        <w:rPr>
          <w:rFonts w:ascii="Times New Roman" w:hAnsi="Times New Roman" w:cs="Times New Roman"/>
          <w:sz w:val="24"/>
          <w:szCs w:val="24"/>
          <w:highlight w:val="yellow"/>
        </w:rPr>
        <w:t>treets</w:t>
      </w:r>
      <w:r w:rsidRPr="00995BF7">
        <w:rPr>
          <w:rFonts w:ascii="Times New Roman" w:hAnsi="Times New Roman" w:cs="Times New Roman"/>
          <w:sz w:val="24"/>
          <w:szCs w:val="24"/>
        </w:rPr>
        <w:t xml:space="preserve"> hereby restricted, except that automotive repairs on a non-commercial basis and not for hire may be conducted in any enclosed garage built on the said premises and permitted under other provisions of these restrictions.</w:t>
      </w:r>
    </w:p>
    <w:p w14:paraId="39100850" w14:textId="29EDAE34"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No automobile,</w:t>
      </w:r>
      <w:r>
        <w:rPr>
          <w:rFonts w:ascii="Times New Roman" w:hAnsi="Times New Roman" w:cs="Times New Roman"/>
          <w:sz w:val="24"/>
          <w:szCs w:val="24"/>
        </w:rPr>
        <w:t xml:space="preserve"> </w:t>
      </w:r>
      <w:r w:rsidRPr="0053352D">
        <w:rPr>
          <w:rFonts w:ascii="Times New Roman" w:hAnsi="Times New Roman" w:cs="Times New Roman"/>
          <w:sz w:val="24"/>
          <w:szCs w:val="24"/>
          <w:highlight w:val="yellow"/>
        </w:rPr>
        <w:t>motor vehicle, bus, camper, trailer, recreational vehicle, tractor, semi-tractor, semi-trailer,</w:t>
      </w:r>
      <w:r w:rsidRPr="00995BF7">
        <w:rPr>
          <w:rFonts w:ascii="Times New Roman" w:hAnsi="Times New Roman" w:cs="Times New Roman"/>
          <w:sz w:val="24"/>
          <w:szCs w:val="24"/>
        </w:rPr>
        <w:t xml:space="preserve"> truck, motorcycle, motorbike</w:t>
      </w:r>
      <w:r>
        <w:rPr>
          <w:rFonts w:ascii="Times New Roman" w:hAnsi="Times New Roman" w:cs="Times New Roman"/>
          <w:sz w:val="24"/>
          <w:szCs w:val="24"/>
        </w:rPr>
        <w:t xml:space="preserve"> </w:t>
      </w:r>
      <w:r w:rsidRPr="0053352D">
        <w:rPr>
          <w:rFonts w:ascii="Times New Roman" w:hAnsi="Times New Roman" w:cs="Times New Roman"/>
          <w:sz w:val="24"/>
          <w:szCs w:val="24"/>
          <w:highlight w:val="yellow"/>
        </w:rPr>
        <w:t>(on or off road),</w:t>
      </w:r>
      <w:r w:rsidRPr="00995BF7">
        <w:rPr>
          <w:rFonts w:ascii="Times New Roman" w:hAnsi="Times New Roman" w:cs="Times New Roman"/>
          <w:sz w:val="24"/>
          <w:szCs w:val="24"/>
        </w:rPr>
        <w:t xml:space="preserve"> motor scooter,</w:t>
      </w:r>
      <w:r>
        <w:rPr>
          <w:rFonts w:ascii="Times New Roman" w:hAnsi="Times New Roman" w:cs="Times New Roman"/>
          <w:sz w:val="24"/>
          <w:szCs w:val="24"/>
        </w:rPr>
        <w:t xml:space="preserve"> </w:t>
      </w:r>
      <w:r w:rsidRPr="0053352D">
        <w:rPr>
          <w:rFonts w:ascii="Times New Roman" w:hAnsi="Times New Roman" w:cs="Times New Roman"/>
          <w:sz w:val="24"/>
          <w:szCs w:val="24"/>
          <w:highlight w:val="yellow"/>
        </w:rPr>
        <w:t>ATV, side by side of any nature</w:t>
      </w:r>
      <w:r>
        <w:rPr>
          <w:rFonts w:ascii="Times New Roman" w:hAnsi="Times New Roman" w:cs="Times New Roman"/>
          <w:sz w:val="24"/>
          <w:szCs w:val="24"/>
          <w:highlight w:val="yellow"/>
        </w:rPr>
        <w:t>,</w:t>
      </w:r>
      <w:r w:rsidRPr="00995BF7">
        <w:rPr>
          <w:rFonts w:ascii="Times New Roman" w:hAnsi="Times New Roman" w:cs="Times New Roman"/>
          <w:sz w:val="24"/>
          <w:szCs w:val="24"/>
        </w:rPr>
        <w:t xml:space="preserve"> boat, airplane, house trailer, boat trailer, camping trailer, motor home or vehicle of any other type or description may be</w:t>
      </w:r>
      <w:r>
        <w:rPr>
          <w:rFonts w:ascii="Times New Roman" w:hAnsi="Times New Roman" w:cs="Times New Roman"/>
          <w:sz w:val="24"/>
          <w:szCs w:val="24"/>
        </w:rPr>
        <w:t xml:space="preserve"> </w:t>
      </w:r>
      <w:r w:rsidRPr="0053352D">
        <w:rPr>
          <w:rFonts w:ascii="Times New Roman" w:hAnsi="Times New Roman" w:cs="Times New Roman"/>
          <w:sz w:val="24"/>
          <w:szCs w:val="24"/>
          <w:highlight w:val="yellow"/>
        </w:rPr>
        <w:t>parked, stored or kept</w:t>
      </w:r>
      <w:r w:rsidRPr="00995BF7">
        <w:rPr>
          <w:rFonts w:ascii="Times New Roman" w:hAnsi="Times New Roman" w:cs="Times New Roman"/>
          <w:sz w:val="24"/>
          <w:szCs w:val="24"/>
        </w:rPr>
        <w:t xml:space="preserve"> upon any of the </w:t>
      </w:r>
      <w:r>
        <w:rPr>
          <w:rFonts w:ascii="Times New Roman" w:hAnsi="Times New Roman" w:cs="Times New Roman"/>
          <w:sz w:val="24"/>
          <w:szCs w:val="24"/>
        </w:rPr>
        <w:t>Lot</w:t>
      </w:r>
      <w:r w:rsidRPr="00995BF7">
        <w:rPr>
          <w:rFonts w:ascii="Times New Roman" w:hAnsi="Times New Roman" w:cs="Times New Roman"/>
          <w:sz w:val="24"/>
          <w:szCs w:val="24"/>
        </w:rPr>
        <w:t xml:space="preserve">s or </w:t>
      </w:r>
      <w:r>
        <w:rPr>
          <w:rFonts w:ascii="Times New Roman" w:hAnsi="Times New Roman" w:cs="Times New Roman"/>
          <w:sz w:val="24"/>
          <w:szCs w:val="24"/>
        </w:rPr>
        <w:t>S</w:t>
      </w:r>
      <w:r w:rsidRPr="00995BF7">
        <w:rPr>
          <w:rFonts w:ascii="Times New Roman" w:hAnsi="Times New Roman" w:cs="Times New Roman"/>
          <w:sz w:val="24"/>
          <w:szCs w:val="24"/>
        </w:rPr>
        <w:t xml:space="preserve">treets hereby restricted, except that such storage (except storage for hire) shall be permitted within the confines of any building built on any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and permitted under other provisions of these restrictions. Nothing in this section, however, shall be so construed as to prohibit the regular parking of </w:t>
      </w:r>
      <w:r w:rsidRPr="00590A94">
        <w:rPr>
          <w:rFonts w:ascii="Times New Roman" w:hAnsi="Times New Roman" w:cs="Times New Roman"/>
          <w:strike/>
          <w:sz w:val="24"/>
          <w:szCs w:val="24"/>
        </w:rPr>
        <w:t>not more than two (2)</w:t>
      </w:r>
      <w:r w:rsidRPr="00995BF7">
        <w:rPr>
          <w:rFonts w:ascii="Times New Roman" w:hAnsi="Times New Roman" w:cs="Times New Roman"/>
          <w:sz w:val="24"/>
          <w:szCs w:val="24"/>
        </w:rPr>
        <w:t xml:space="preserve"> </w:t>
      </w:r>
      <w:r>
        <w:rPr>
          <w:rFonts w:ascii="Times New Roman" w:hAnsi="Times New Roman" w:cs="Times New Roman"/>
          <w:sz w:val="24"/>
          <w:szCs w:val="24"/>
        </w:rPr>
        <w:t xml:space="preserve">passenger vehicles </w:t>
      </w:r>
      <w:r w:rsidRPr="0061700B">
        <w:rPr>
          <w:rFonts w:ascii="Times New Roman" w:hAnsi="Times New Roman" w:cs="Times New Roman"/>
          <w:sz w:val="24"/>
          <w:szCs w:val="24"/>
          <w:highlight w:val="yellow"/>
        </w:rPr>
        <w:t xml:space="preserve">in running condition and in a reasonable state of repair on a hard surface driveway on any of the </w:t>
      </w:r>
      <w:r>
        <w:rPr>
          <w:rFonts w:ascii="Times New Roman" w:hAnsi="Times New Roman" w:cs="Times New Roman"/>
          <w:sz w:val="24"/>
          <w:szCs w:val="24"/>
          <w:highlight w:val="yellow"/>
        </w:rPr>
        <w:t>Lot</w:t>
      </w:r>
      <w:r w:rsidRPr="0061700B">
        <w:rPr>
          <w:rFonts w:ascii="Times New Roman" w:hAnsi="Times New Roman" w:cs="Times New Roman"/>
          <w:sz w:val="24"/>
          <w:szCs w:val="24"/>
          <w:highlight w:val="yellow"/>
        </w:rPr>
        <w:t xml:space="preserve">s hereby restricted, but not including a pick-up truck with camper. For purposes of this section, passenger vehicle shall be defined as an automobile or pickup truck not larger than 1.5 tons. Passenger vehicles, recreational trailers, campers, trailers, and recreational vehicles not exceeding thirty (30) feet in total length which are owned by a person not permanently residing on the </w:t>
      </w:r>
      <w:r>
        <w:rPr>
          <w:rFonts w:ascii="Times New Roman" w:hAnsi="Times New Roman" w:cs="Times New Roman"/>
          <w:sz w:val="24"/>
          <w:szCs w:val="24"/>
          <w:highlight w:val="yellow"/>
        </w:rPr>
        <w:t>Lot</w:t>
      </w:r>
      <w:r w:rsidRPr="0061700B">
        <w:rPr>
          <w:rFonts w:ascii="Times New Roman" w:hAnsi="Times New Roman" w:cs="Times New Roman"/>
          <w:sz w:val="24"/>
          <w:szCs w:val="24"/>
          <w:highlight w:val="yellow"/>
        </w:rPr>
        <w:t xml:space="preserve"> may be parked in the driveway or at the curb, but for no more than seventy-two (72) consecutive hours</w:t>
      </w:r>
      <w:r w:rsidRPr="0061700B">
        <w:rPr>
          <w:rFonts w:ascii="Times New Roman" w:hAnsi="Times New Roman" w:cs="Times New Roman"/>
          <w:color w:val="FF0000"/>
          <w:sz w:val="24"/>
          <w:szCs w:val="24"/>
          <w:highlight w:val="yellow"/>
        </w:rPr>
        <w:t xml:space="preserve"> </w:t>
      </w:r>
      <w:r w:rsidRPr="0061700B">
        <w:rPr>
          <w:rFonts w:ascii="Times New Roman" w:hAnsi="Times New Roman" w:cs="Times New Roman"/>
          <w:sz w:val="24"/>
          <w:szCs w:val="24"/>
          <w:highlight w:val="yellow"/>
        </w:rPr>
        <w:t xml:space="preserve">and during no more than any portion of seven out of fourteen consecutive days. All vehicles that are not drivable, whose presence makes an unsightly appearance or creates a nuisance or that are a hazard to life, health or public safety, shall not be parked or kept on any driveway, common </w:t>
      </w:r>
      <w:r>
        <w:rPr>
          <w:rFonts w:ascii="Times New Roman" w:hAnsi="Times New Roman" w:cs="Times New Roman"/>
          <w:sz w:val="24"/>
          <w:szCs w:val="24"/>
          <w:highlight w:val="yellow"/>
        </w:rPr>
        <w:t>property</w:t>
      </w:r>
      <w:r w:rsidRPr="0061700B">
        <w:rPr>
          <w:rFonts w:ascii="Times New Roman" w:hAnsi="Times New Roman" w:cs="Times New Roman"/>
          <w:sz w:val="24"/>
          <w:szCs w:val="24"/>
          <w:highlight w:val="yellow"/>
        </w:rPr>
        <w:t>, or at the curb for more than twenty-four (24) consecutive hours.</w:t>
      </w:r>
    </w:p>
    <w:p w14:paraId="371BACEB" w14:textId="77777777" w:rsidR="00042D09" w:rsidRPr="0061700B" w:rsidRDefault="00042D09" w:rsidP="00042D09">
      <w:pPr>
        <w:pStyle w:val="tx"/>
        <w:spacing w:before="120"/>
        <w:ind w:firstLine="567"/>
        <w:jc w:val="both"/>
        <w:rPr>
          <w:rFonts w:ascii="Times New Roman" w:hAnsi="Times New Roman" w:cs="Times New Roman"/>
          <w:sz w:val="24"/>
          <w:szCs w:val="24"/>
        </w:rPr>
      </w:pPr>
    </w:p>
    <w:p w14:paraId="3BC594A1"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w:t>
      </w:r>
      <w:r w:rsidRPr="00995BF7">
        <w:rPr>
          <w:rFonts w:ascii="Times New Roman" w:hAnsi="Times New Roman" w:cs="Times New Roman"/>
          <w:sz w:val="24"/>
          <w:szCs w:val="24"/>
        </w:rPr>
        <w:t>. AIR CONDITIONERS.</w:t>
      </w:r>
    </w:p>
    <w:p w14:paraId="25E3B57D"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No air conditioning apparatus or unsightly projection shall be attached or affixed to the front of any residence.</w:t>
      </w:r>
    </w:p>
    <w:p w14:paraId="2BB63D73" w14:textId="77777777" w:rsidR="00042D09" w:rsidRPr="00995BF7" w:rsidRDefault="00042D09" w:rsidP="00042D09">
      <w:pPr>
        <w:pStyle w:val="tx"/>
        <w:spacing w:before="120"/>
        <w:ind w:firstLine="567"/>
        <w:jc w:val="both"/>
        <w:rPr>
          <w:sz w:val="24"/>
          <w:szCs w:val="24"/>
        </w:rPr>
      </w:pPr>
    </w:p>
    <w:p w14:paraId="096031BB"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XXXI</w:t>
      </w:r>
      <w:r w:rsidRPr="00995BF7">
        <w:rPr>
          <w:rFonts w:ascii="Times New Roman" w:hAnsi="Times New Roman" w:cs="Times New Roman"/>
          <w:sz w:val="24"/>
          <w:szCs w:val="24"/>
        </w:rPr>
        <w:t>. OFFENSIVE ACTIVITIES.</w:t>
      </w:r>
    </w:p>
    <w:p w14:paraId="4A609B50"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 noxious or offensive activities shall be carried on upon any </w:t>
      </w:r>
      <w:r>
        <w:rPr>
          <w:rFonts w:ascii="Times New Roman" w:hAnsi="Times New Roman" w:cs="Times New Roman"/>
          <w:sz w:val="24"/>
          <w:szCs w:val="24"/>
        </w:rPr>
        <w:t>Lot</w:t>
      </w:r>
      <w:r w:rsidRPr="00995BF7">
        <w:rPr>
          <w:rFonts w:ascii="Times New Roman" w:hAnsi="Times New Roman" w:cs="Times New Roman"/>
          <w:sz w:val="24"/>
          <w:szCs w:val="24"/>
        </w:rPr>
        <w:t>, nor shall anything be done thereon which may be or may become any annoyance to the neighborhood.</w:t>
      </w:r>
    </w:p>
    <w:p w14:paraId="773337BB" w14:textId="77777777" w:rsidR="00042D09" w:rsidRPr="00995BF7" w:rsidRDefault="00042D09" w:rsidP="00042D09">
      <w:pPr>
        <w:pStyle w:val="tx"/>
        <w:spacing w:before="120"/>
        <w:ind w:firstLine="567"/>
        <w:jc w:val="both"/>
        <w:rPr>
          <w:sz w:val="24"/>
          <w:szCs w:val="24"/>
        </w:rPr>
      </w:pPr>
    </w:p>
    <w:p w14:paraId="02EE01D0"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XXXII</w:t>
      </w:r>
      <w:r w:rsidRPr="00995BF7">
        <w:rPr>
          <w:rFonts w:ascii="Times New Roman" w:hAnsi="Times New Roman" w:cs="Times New Roman"/>
          <w:sz w:val="24"/>
          <w:szCs w:val="24"/>
        </w:rPr>
        <w:t>. FOUNDATIONS.</w:t>
      </w:r>
    </w:p>
    <w:p w14:paraId="7FC84C38"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All exterior basement foundations and walls which are exposed in excess of twelve inches (12”) above final grade level shall be painted the same color as the house, or covered with siding, compatible with the structure.</w:t>
      </w:r>
    </w:p>
    <w:p w14:paraId="4221015F" w14:textId="77777777" w:rsidR="00042D09" w:rsidRPr="00995BF7" w:rsidRDefault="00042D09" w:rsidP="00042D09">
      <w:pPr>
        <w:pStyle w:val="tx"/>
        <w:spacing w:before="120"/>
        <w:ind w:firstLine="567"/>
        <w:jc w:val="both"/>
        <w:rPr>
          <w:sz w:val="24"/>
          <w:szCs w:val="24"/>
        </w:rPr>
      </w:pPr>
    </w:p>
    <w:p w14:paraId="073E8231"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XXXIII</w:t>
      </w:r>
      <w:r w:rsidRPr="00995BF7">
        <w:rPr>
          <w:rFonts w:ascii="Times New Roman" w:hAnsi="Times New Roman" w:cs="Times New Roman"/>
          <w:sz w:val="24"/>
          <w:szCs w:val="24"/>
        </w:rPr>
        <w:t>. MISCELLANEOUS PROVISIONS.</w:t>
      </w:r>
    </w:p>
    <w:p w14:paraId="04153BC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w:t>
      </w:r>
      <w:r w:rsidRPr="00995BF7">
        <w:rPr>
          <w:rFonts w:ascii="Times New Roman" w:hAnsi="Times New Roman" w:cs="Times New Roman"/>
          <w:sz w:val="24"/>
          <w:szCs w:val="24"/>
        </w:rPr>
        <w:tab/>
        <w:t xml:space="preserve">GARAGE DOORS: All doors on garages located on the </w:t>
      </w:r>
      <w:r>
        <w:rPr>
          <w:rFonts w:ascii="Times New Roman" w:hAnsi="Times New Roman" w:cs="Times New Roman"/>
          <w:sz w:val="24"/>
          <w:szCs w:val="24"/>
        </w:rPr>
        <w:t>Lot</w:t>
      </w:r>
      <w:r w:rsidRPr="00995BF7">
        <w:rPr>
          <w:rFonts w:ascii="Times New Roman" w:hAnsi="Times New Roman" w:cs="Times New Roman"/>
          <w:sz w:val="24"/>
          <w:szCs w:val="24"/>
        </w:rPr>
        <w:t>s hereby restricted shall be kept closed except when opened for the purpose of parking or removal therefrom of motor vehicles.</w:t>
      </w:r>
    </w:p>
    <w:p w14:paraId="3DA276E4"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(b)</w:t>
      </w:r>
      <w:r w:rsidRPr="00995BF7">
        <w:rPr>
          <w:rFonts w:ascii="Times New Roman" w:hAnsi="Times New Roman" w:cs="Times New Roman"/>
          <w:sz w:val="24"/>
          <w:szCs w:val="24"/>
        </w:rPr>
        <w:tab/>
        <w:t xml:space="preserve">EXTERIOR CLOTHES LINES AND POLES: No exterior clothes lines or poles may be erected or maintained on any of the </w:t>
      </w:r>
      <w:r>
        <w:rPr>
          <w:rFonts w:ascii="Times New Roman" w:hAnsi="Times New Roman" w:cs="Times New Roman"/>
          <w:sz w:val="24"/>
          <w:szCs w:val="24"/>
        </w:rPr>
        <w:t>Lot</w:t>
      </w:r>
      <w:r w:rsidRPr="00995BF7">
        <w:rPr>
          <w:rFonts w:ascii="Times New Roman" w:hAnsi="Times New Roman" w:cs="Times New Roman"/>
          <w:sz w:val="24"/>
          <w:szCs w:val="24"/>
        </w:rPr>
        <w:t>s hereby restricted.</w:t>
      </w:r>
    </w:p>
    <w:p w14:paraId="1CB7D482"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(c)</w:t>
      </w:r>
      <w:r w:rsidRPr="00995BF7">
        <w:rPr>
          <w:rFonts w:ascii="Times New Roman" w:hAnsi="Times New Roman" w:cs="Times New Roman"/>
          <w:sz w:val="24"/>
          <w:szCs w:val="24"/>
        </w:rPr>
        <w:tab/>
        <w:t xml:space="preserve">EXTERIOR CHRISTMAS LIGHTS AND/OR DECORATIONS: No exterior Christmas lights and/or decorations may be erected or maintained on any of the </w:t>
      </w:r>
      <w:r>
        <w:rPr>
          <w:rFonts w:ascii="Times New Roman" w:hAnsi="Times New Roman" w:cs="Times New Roman"/>
          <w:sz w:val="24"/>
          <w:szCs w:val="24"/>
        </w:rPr>
        <w:t>Lot</w:t>
      </w:r>
      <w:r w:rsidRPr="00995BF7">
        <w:rPr>
          <w:rFonts w:ascii="Times New Roman" w:hAnsi="Times New Roman" w:cs="Times New Roman"/>
          <w:sz w:val="24"/>
          <w:szCs w:val="24"/>
        </w:rPr>
        <w:t>s hereby restricted except during a sixty (60) day period beginning November 15th of each calendar year.</w:t>
      </w:r>
    </w:p>
    <w:p w14:paraId="5360443C" w14:textId="166E7CF5"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(d)</w:t>
      </w:r>
      <w:r w:rsidRPr="00995BF7">
        <w:rPr>
          <w:rFonts w:ascii="Times New Roman" w:hAnsi="Times New Roman" w:cs="Times New Roman"/>
          <w:sz w:val="24"/>
          <w:szCs w:val="24"/>
        </w:rPr>
        <w:tab/>
        <w:t xml:space="preserve">GARAGE, PORCH OR BASEMENT SALES: No garage, porch or basement sales may be conducted on any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without the prior written consent in writing from the </w:t>
      </w:r>
      <w:del w:id="5" w:author="Ken Myers" w:date="2022-02-18T18:23:00Z">
        <w:r w:rsidRPr="00995BF7" w:rsidDel="0003111C">
          <w:rPr>
            <w:rFonts w:ascii="Times New Roman" w:hAnsi="Times New Roman" w:cs="Times New Roman"/>
            <w:sz w:val="24"/>
            <w:szCs w:val="24"/>
          </w:rPr>
          <w:delText>Architectural Control Committee</w:delText>
        </w:r>
      </w:del>
      <w:ins w:id="6" w:author="Ken Myers" w:date="2022-02-18T18:23:00Z">
        <w:r w:rsidR="0003111C">
          <w:rPr>
            <w:rFonts w:ascii="Times New Roman" w:hAnsi="Times New Roman" w:cs="Times New Roman"/>
            <w:sz w:val="24"/>
            <w:szCs w:val="24"/>
          </w:rPr>
          <w:t>Board of Directors</w:t>
        </w:r>
      </w:ins>
      <w:r w:rsidRPr="00995BF7">
        <w:rPr>
          <w:rFonts w:ascii="Times New Roman" w:hAnsi="Times New Roman" w:cs="Times New Roman"/>
          <w:sz w:val="24"/>
          <w:szCs w:val="24"/>
        </w:rPr>
        <w:t>.</w:t>
      </w:r>
      <w:r w:rsidR="00A024BB">
        <w:rPr>
          <w:rFonts w:ascii="Times New Roman" w:hAnsi="Times New Roman" w:cs="Times New Roman"/>
          <w:sz w:val="24"/>
          <w:szCs w:val="24"/>
        </w:rPr>
        <w:t xml:space="preserve"> </w:t>
      </w:r>
      <w:r w:rsidR="00A024BB" w:rsidRPr="00A024BB">
        <w:rPr>
          <w:rFonts w:ascii="Times New Roman" w:hAnsi="Times New Roman" w:cs="Times New Roman"/>
          <w:sz w:val="24"/>
          <w:szCs w:val="24"/>
          <w:highlight w:val="yellow"/>
        </w:rPr>
        <w:t>Said written consent of the Board of Directors may be given</w:t>
      </w:r>
      <w:r w:rsidR="00A024BB">
        <w:rPr>
          <w:rFonts w:ascii="Times New Roman" w:hAnsi="Times New Roman" w:cs="Times New Roman"/>
          <w:sz w:val="24"/>
          <w:szCs w:val="24"/>
          <w:highlight w:val="yellow"/>
        </w:rPr>
        <w:t xml:space="preserve"> by</w:t>
      </w:r>
      <w:r w:rsidR="00A024BB" w:rsidRPr="00A024BB">
        <w:rPr>
          <w:rFonts w:ascii="Times New Roman" w:hAnsi="Times New Roman" w:cs="Times New Roman"/>
          <w:sz w:val="24"/>
          <w:szCs w:val="24"/>
          <w:highlight w:val="yellow"/>
        </w:rPr>
        <w:t xml:space="preserve"> electronic</w:t>
      </w:r>
      <w:r w:rsidR="00A024BB">
        <w:rPr>
          <w:rFonts w:ascii="Times New Roman" w:hAnsi="Times New Roman" w:cs="Times New Roman"/>
          <w:sz w:val="24"/>
          <w:szCs w:val="24"/>
          <w:highlight w:val="yellow"/>
        </w:rPr>
        <w:t xml:space="preserve"> means such as email</w:t>
      </w:r>
      <w:r w:rsidR="00A024BB" w:rsidRPr="00A024BB">
        <w:rPr>
          <w:rFonts w:ascii="Times New Roman" w:hAnsi="Times New Roman" w:cs="Times New Roman"/>
          <w:sz w:val="24"/>
          <w:szCs w:val="24"/>
          <w:highlight w:val="yellow"/>
        </w:rPr>
        <w:t>.</w:t>
      </w:r>
    </w:p>
    <w:p w14:paraId="2F2696CD" w14:textId="4258481E"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(e)</w:t>
      </w:r>
      <w:r w:rsidRPr="00995BF7">
        <w:rPr>
          <w:rFonts w:ascii="Times New Roman" w:hAnsi="Times New Roman" w:cs="Times New Roman"/>
          <w:sz w:val="24"/>
          <w:szCs w:val="24"/>
        </w:rPr>
        <w:tab/>
        <w:t xml:space="preserve">DOGS RUNNING AT LARGE: Dogs shall be confined. No dog shall be allowed to run at large on the </w:t>
      </w:r>
      <w:ins w:id="7" w:author="Ken Myers" w:date="2022-02-18T18:23:00Z">
        <w:r w:rsidR="00292F6C">
          <w:rPr>
            <w:rFonts w:ascii="Times New Roman" w:hAnsi="Times New Roman" w:cs="Times New Roman"/>
            <w:sz w:val="24"/>
            <w:szCs w:val="24"/>
          </w:rPr>
          <w:t xml:space="preserve">common </w:t>
        </w:r>
      </w:ins>
      <w:r w:rsidRPr="00995BF7">
        <w:rPr>
          <w:rFonts w:ascii="Times New Roman" w:hAnsi="Times New Roman" w:cs="Times New Roman"/>
          <w:sz w:val="24"/>
          <w:szCs w:val="24"/>
        </w:rPr>
        <w:t>property hereby restricted.</w:t>
      </w:r>
    </w:p>
    <w:p w14:paraId="76740A9D"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(f)</w:t>
      </w:r>
      <w:r w:rsidRPr="00995BF7">
        <w:rPr>
          <w:rFonts w:ascii="Times New Roman" w:hAnsi="Times New Roman" w:cs="Times New Roman"/>
          <w:sz w:val="24"/>
          <w:szCs w:val="24"/>
        </w:rPr>
        <w:tab/>
        <w:t xml:space="preserve">EXTERIOR BASKETBALL GOALS: No exterior basketball goals shall be erected or maintained on any of the </w:t>
      </w:r>
      <w:r>
        <w:rPr>
          <w:rFonts w:ascii="Times New Roman" w:hAnsi="Times New Roman" w:cs="Times New Roman"/>
          <w:sz w:val="24"/>
          <w:szCs w:val="24"/>
        </w:rPr>
        <w:t>Lot</w:t>
      </w:r>
      <w:r w:rsidRPr="00995BF7">
        <w:rPr>
          <w:rFonts w:ascii="Times New Roman" w:hAnsi="Times New Roman" w:cs="Times New Roman"/>
          <w:sz w:val="24"/>
          <w:szCs w:val="24"/>
        </w:rPr>
        <w:t>s hereby restricted, without prior consent in writing by the Architectural Control Committee.</w:t>
      </w:r>
    </w:p>
    <w:p w14:paraId="5CC82890" w14:textId="77777777" w:rsidR="00042D09" w:rsidRPr="0061700B" w:rsidRDefault="00042D09" w:rsidP="00042D09">
      <w:pPr>
        <w:pStyle w:val="tx"/>
        <w:spacing w:before="120"/>
        <w:ind w:firstLine="567"/>
        <w:jc w:val="both"/>
        <w:rPr>
          <w:strike/>
          <w:sz w:val="24"/>
          <w:szCs w:val="24"/>
        </w:rPr>
      </w:pPr>
      <w:r w:rsidRPr="0061700B">
        <w:rPr>
          <w:rFonts w:ascii="Times New Roman" w:hAnsi="Times New Roman" w:cs="Times New Roman"/>
          <w:strike/>
          <w:sz w:val="24"/>
          <w:szCs w:val="24"/>
        </w:rPr>
        <w:t>SECTION XXV. YARD LIGHTS REQUIRED.</w:t>
      </w:r>
    </w:p>
    <w:p w14:paraId="05C8FC26" w14:textId="77777777" w:rsidR="00042D09" w:rsidRDefault="00042D09" w:rsidP="00042D09">
      <w:pPr>
        <w:pStyle w:val="tx"/>
        <w:spacing w:before="120"/>
        <w:ind w:firstLine="567"/>
        <w:jc w:val="both"/>
        <w:rPr>
          <w:rFonts w:ascii="Times New Roman" w:hAnsi="Times New Roman" w:cs="Times New Roman"/>
          <w:strike/>
          <w:sz w:val="24"/>
          <w:szCs w:val="24"/>
        </w:rPr>
      </w:pPr>
      <w:r w:rsidRPr="0061700B">
        <w:rPr>
          <w:rFonts w:ascii="Times New Roman" w:hAnsi="Times New Roman" w:cs="Times New Roman"/>
          <w:strike/>
          <w:sz w:val="24"/>
          <w:szCs w:val="24"/>
        </w:rPr>
        <w:t xml:space="preserve">No residence upon any of the lots hereby restricted shall be occupied until a yard light has been erected and installed in the front of each such residence. The Architectural Control Committee shall have complete discretion in regard to the size of said light, its design and location upon each lot, and must approve in writing said design, size and location of each yard light proposed to be used. All yard lights shall be powered by electricity and shall be controlled by a photo-electric cell which automatically turns said lights on at dusk and off at twilight, and said yard lights shall be maintained by the respective owners of the lots hereby restricted, said maintenance to include replacement of bulbs, repair or replacement of photo-electric cells, repair or replacement of wiring or the fixture itself as and when required so as to be continually and completely operational. The Architectural Control Committee shall have the authority to suspend this requirement in the event it determines that local or national energy shortages make desirable </w:t>
      </w:r>
      <w:r w:rsidRPr="0061700B">
        <w:rPr>
          <w:rFonts w:ascii="Times New Roman" w:hAnsi="Times New Roman" w:cs="Times New Roman"/>
          <w:strike/>
          <w:sz w:val="24"/>
          <w:szCs w:val="24"/>
        </w:rPr>
        <w:lastRenderedPageBreak/>
        <w:t>such suspension.</w:t>
      </w:r>
    </w:p>
    <w:p w14:paraId="0A7DFD7F" w14:textId="77777777" w:rsidR="00042D09" w:rsidRPr="0061700B" w:rsidRDefault="00042D09" w:rsidP="00042D09">
      <w:pPr>
        <w:pStyle w:val="tx"/>
        <w:spacing w:before="120"/>
        <w:ind w:firstLine="567"/>
        <w:jc w:val="both"/>
        <w:rPr>
          <w:strike/>
          <w:sz w:val="24"/>
          <w:szCs w:val="24"/>
        </w:rPr>
      </w:pPr>
    </w:p>
    <w:p w14:paraId="1E72B3C0"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XXXIV</w:t>
      </w:r>
      <w:r w:rsidRPr="00995BF7">
        <w:rPr>
          <w:rFonts w:ascii="Times New Roman" w:hAnsi="Times New Roman" w:cs="Times New Roman"/>
          <w:sz w:val="24"/>
          <w:szCs w:val="24"/>
        </w:rPr>
        <w:t>. EASEMENTS.</w:t>
      </w:r>
    </w:p>
    <w:p w14:paraId="31669296"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Easements for installation and maintenance of utilities and drainage facilities are reserved as shown on the recorded plat of NORTH LAKES.</w:t>
      </w:r>
    </w:p>
    <w:p w14:paraId="4712430F" w14:textId="77777777" w:rsidR="00042D09" w:rsidRPr="00995BF7" w:rsidRDefault="00042D09" w:rsidP="00042D09">
      <w:pPr>
        <w:pStyle w:val="tx"/>
        <w:spacing w:before="120"/>
        <w:ind w:firstLine="567"/>
        <w:jc w:val="both"/>
        <w:rPr>
          <w:sz w:val="24"/>
          <w:szCs w:val="24"/>
        </w:rPr>
      </w:pPr>
    </w:p>
    <w:p w14:paraId="22A363A1"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XXXV</w:t>
      </w:r>
      <w:r w:rsidRPr="00995BF7">
        <w:rPr>
          <w:rFonts w:ascii="Times New Roman" w:hAnsi="Times New Roman" w:cs="Times New Roman"/>
          <w:sz w:val="24"/>
          <w:szCs w:val="24"/>
        </w:rPr>
        <w:t>. DURATION OF RESTRICTIONS.</w:t>
      </w:r>
    </w:p>
    <w:p w14:paraId="7131CE68" w14:textId="11F722CC"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Each of the restrictions herein set forth shall continue and be binding upon the</w:t>
      </w:r>
      <w:r>
        <w:rPr>
          <w:rFonts w:ascii="Times New Roman" w:hAnsi="Times New Roman" w:cs="Times New Roman"/>
          <w:sz w:val="24"/>
          <w:szCs w:val="24"/>
        </w:rPr>
        <w:t xml:space="preserve"> </w:t>
      </w:r>
      <w:r w:rsidRPr="0061700B">
        <w:rPr>
          <w:rFonts w:ascii="Times New Roman" w:hAnsi="Times New Roman" w:cs="Times New Roman"/>
          <w:sz w:val="24"/>
          <w:szCs w:val="24"/>
          <w:highlight w:val="yellow"/>
        </w:rPr>
        <w:t>Association, the Owners</w:t>
      </w:r>
      <w:r>
        <w:rPr>
          <w:rFonts w:ascii="Times New Roman" w:hAnsi="Times New Roman" w:cs="Times New Roman"/>
          <w:sz w:val="24"/>
          <w:szCs w:val="24"/>
        </w:rPr>
        <w:t xml:space="preserve">, </w:t>
      </w:r>
      <w:r w:rsidRPr="00995BF7">
        <w:rPr>
          <w:rFonts w:ascii="Times New Roman" w:hAnsi="Times New Roman" w:cs="Times New Roman"/>
          <w:sz w:val="24"/>
          <w:szCs w:val="24"/>
        </w:rPr>
        <w:t xml:space="preserve">and upon </w:t>
      </w:r>
      <w:r w:rsidRPr="0061700B">
        <w:rPr>
          <w:rFonts w:ascii="Times New Roman" w:hAnsi="Times New Roman" w:cs="Times New Roman"/>
          <w:sz w:val="24"/>
          <w:szCs w:val="24"/>
          <w:highlight w:val="yellow"/>
        </w:rPr>
        <w:t>their</w:t>
      </w:r>
      <w:r w:rsidRPr="00995BF7">
        <w:rPr>
          <w:rFonts w:ascii="Times New Roman" w:hAnsi="Times New Roman" w:cs="Times New Roman"/>
          <w:sz w:val="24"/>
          <w:szCs w:val="24"/>
        </w:rPr>
        <w:t xml:space="preserve"> successors and assigns, until </w:t>
      </w:r>
      <w:r w:rsidR="00ED6267">
        <w:rPr>
          <w:rFonts w:ascii="Times New Roman" w:hAnsi="Times New Roman" w:cs="Times New Roman"/>
          <w:sz w:val="24"/>
          <w:szCs w:val="24"/>
          <w:highlight w:val="yellow"/>
        </w:rPr>
        <w:t>February</w:t>
      </w:r>
      <w:r w:rsidRPr="004D248E">
        <w:rPr>
          <w:rFonts w:ascii="Times New Roman" w:hAnsi="Times New Roman" w:cs="Times New Roman"/>
          <w:sz w:val="24"/>
          <w:szCs w:val="24"/>
          <w:highlight w:val="yellow"/>
        </w:rPr>
        <w:t xml:space="preserve"> </w:t>
      </w:r>
      <w:r w:rsidR="00ED6267">
        <w:rPr>
          <w:rFonts w:ascii="Times New Roman" w:hAnsi="Times New Roman" w:cs="Times New Roman"/>
          <w:sz w:val="24"/>
          <w:szCs w:val="24"/>
          <w:highlight w:val="yellow"/>
        </w:rPr>
        <w:t>28</w:t>
      </w:r>
      <w:r w:rsidRPr="004D248E">
        <w:rPr>
          <w:rFonts w:ascii="Times New Roman" w:hAnsi="Times New Roman" w:cs="Times New Roman"/>
          <w:sz w:val="24"/>
          <w:szCs w:val="24"/>
          <w:highlight w:val="yellow"/>
        </w:rPr>
        <w:t>, 203</w:t>
      </w:r>
      <w:r w:rsidR="00292F6C">
        <w:rPr>
          <w:rFonts w:ascii="Times New Roman" w:hAnsi="Times New Roman" w:cs="Times New Roman"/>
          <w:sz w:val="24"/>
          <w:szCs w:val="24"/>
          <w:highlight w:val="yellow"/>
        </w:rPr>
        <w:t>2</w:t>
      </w:r>
      <w:r w:rsidRPr="00995BF7">
        <w:rPr>
          <w:rFonts w:ascii="Times New Roman" w:hAnsi="Times New Roman" w:cs="Times New Roman"/>
          <w:sz w:val="24"/>
          <w:szCs w:val="24"/>
        </w:rPr>
        <w:t xml:space="preserve">, unless amended as herein provided. After </w:t>
      </w:r>
      <w:r w:rsidRPr="004D248E">
        <w:rPr>
          <w:rFonts w:ascii="Times New Roman" w:hAnsi="Times New Roman" w:cs="Times New Roman"/>
          <w:sz w:val="24"/>
          <w:szCs w:val="24"/>
          <w:highlight w:val="yellow"/>
        </w:rPr>
        <w:t>203</w:t>
      </w:r>
      <w:r w:rsidR="00292F6C">
        <w:rPr>
          <w:rFonts w:ascii="Times New Roman" w:hAnsi="Times New Roman" w:cs="Times New Roman"/>
          <w:sz w:val="24"/>
          <w:szCs w:val="24"/>
          <w:highlight w:val="yellow"/>
        </w:rPr>
        <w:t>2</w:t>
      </w:r>
      <w:r w:rsidRPr="00995BF7">
        <w:rPr>
          <w:rFonts w:ascii="Times New Roman" w:hAnsi="Times New Roman" w:cs="Times New Roman"/>
          <w:sz w:val="24"/>
          <w:szCs w:val="24"/>
        </w:rPr>
        <w:t xml:space="preserve">, these restrictions shall automatically be continued thereafter for successive periods of ten (10) years each, unless extinguished by the </w:t>
      </w:r>
      <w:r>
        <w:rPr>
          <w:rFonts w:ascii="Times New Roman" w:hAnsi="Times New Roman" w:cs="Times New Roman"/>
          <w:sz w:val="24"/>
          <w:szCs w:val="24"/>
        </w:rPr>
        <w:t>Owner</w:t>
      </w:r>
      <w:r w:rsidRPr="00995BF7">
        <w:rPr>
          <w:rFonts w:ascii="Times New Roman" w:hAnsi="Times New Roman" w:cs="Times New Roman"/>
          <w:sz w:val="24"/>
          <w:szCs w:val="24"/>
        </w:rPr>
        <w:t xml:space="preserve">s of the fee simple title to more than two-thirds (2/3) of all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specifically restricted executing and acknowledging an appropriate agreement or agreements in writing for such purpose and filing the same for record in the Office of the Recorder of Deeds of Platte County, Missouri, PROVIDED, HOWEVER, that no such agreement may affect the private open space or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without also bearing the duly acknowledged written consent of the City of Kansas City, Missouri.</w:t>
      </w:r>
    </w:p>
    <w:p w14:paraId="1EC87175" w14:textId="77777777" w:rsidR="00042D09" w:rsidRPr="00995BF7" w:rsidRDefault="00042D09" w:rsidP="00042D09">
      <w:pPr>
        <w:pStyle w:val="tx"/>
        <w:spacing w:before="120"/>
        <w:ind w:firstLine="567"/>
        <w:jc w:val="both"/>
        <w:rPr>
          <w:sz w:val="24"/>
          <w:szCs w:val="24"/>
        </w:rPr>
      </w:pPr>
    </w:p>
    <w:p w14:paraId="0AB54AC8" w14:textId="77777777" w:rsidR="00042D09" w:rsidRPr="00995BF7" w:rsidRDefault="00042D09" w:rsidP="00042D09">
      <w:pPr>
        <w:pStyle w:val="tx"/>
        <w:spacing w:before="120"/>
        <w:ind w:firstLine="567"/>
        <w:jc w:val="both"/>
        <w:rPr>
          <w:sz w:val="24"/>
          <w:szCs w:val="24"/>
        </w:rPr>
      </w:pPr>
      <w:r w:rsidRPr="0061700B">
        <w:rPr>
          <w:rFonts w:ascii="Times New Roman" w:hAnsi="Times New Roman" w:cs="Times New Roman"/>
          <w:b/>
          <w:sz w:val="24"/>
          <w:szCs w:val="24"/>
          <w:highlight w:val="yellow"/>
          <w:u w:val="single"/>
        </w:rPr>
        <w:t>SECTION XXXVI</w:t>
      </w:r>
      <w:r w:rsidRPr="00995BF7">
        <w:rPr>
          <w:rFonts w:ascii="Times New Roman" w:hAnsi="Times New Roman" w:cs="Times New Roman"/>
          <w:sz w:val="24"/>
          <w:szCs w:val="24"/>
        </w:rPr>
        <w:t>. RIGHT TO ENFORCE.</w:t>
      </w:r>
    </w:p>
    <w:p w14:paraId="680293C0" w14:textId="77777777" w:rsidR="00042D09" w:rsidRDefault="00042D09" w:rsidP="00042D09">
      <w:pPr>
        <w:pStyle w:val="tx"/>
        <w:spacing w:before="120"/>
        <w:ind w:firstLine="567"/>
        <w:jc w:val="both"/>
        <w:rPr>
          <w:rFonts w:ascii="Times New Roman" w:hAnsi="Times New Roman" w:cs="Times New Roman"/>
          <w:sz w:val="24"/>
          <w:szCs w:val="24"/>
        </w:rPr>
      </w:pPr>
      <w:r w:rsidRPr="007C5935">
        <w:rPr>
          <w:rFonts w:ascii="Times New Roman" w:hAnsi="Times New Roman" w:cs="Times New Roman"/>
          <w:sz w:val="24"/>
          <w:szCs w:val="24"/>
          <w:highlight w:val="yellow"/>
        </w:rPr>
        <w:t>All of the provisions of this Restated Declaration shall be deemed to be covenants running with the land and shall be binding upon</w:t>
      </w:r>
      <w:r>
        <w:rPr>
          <w:rFonts w:ascii="Times New Roman" w:hAnsi="Times New Roman" w:cs="Times New Roman"/>
          <w:sz w:val="24"/>
          <w:szCs w:val="24"/>
          <w:highlight w:val="yellow"/>
        </w:rPr>
        <w:t xml:space="preserve"> </w:t>
      </w:r>
      <w:r w:rsidRPr="00995BF7">
        <w:rPr>
          <w:rFonts w:ascii="Times New Roman" w:hAnsi="Times New Roman" w:cs="Times New Roman"/>
          <w:sz w:val="24"/>
          <w:szCs w:val="24"/>
        </w:rPr>
        <w:t xml:space="preserve">the present </w:t>
      </w:r>
      <w:r>
        <w:rPr>
          <w:rFonts w:ascii="Times New Roman" w:hAnsi="Times New Roman" w:cs="Times New Roman"/>
          <w:sz w:val="24"/>
          <w:szCs w:val="24"/>
        </w:rPr>
        <w:t>Owner</w:t>
      </w:r>
      <w:r w:rsidRPr="00995BF7">
        <w:rPr>
          <w:rFonts w:ascii="Times New Roman" w:hAnsi="Times New Roman" w:cs="Times New Roman"/>
          <w:sz w:val="24"/>
          <w:szCs w:val="24"/>
        </w:rPr>
        <w:t xml:space="preserve">, its successors and assigns, and all parties claiming by, through or under it shall be taken to hold, agree and covenant with the </w:t>
      </w:r>
      <w:r>
        <w:rPr>
          <w:rFonts w:ascii="Times New Roman" w:hAnsi="Times New Roman" w:cs="Times New Roman"/>
          <w:sz w:val="24"/>
          <w:szCs w:val="24"/>
        </w:rPr>
        <w:t>Owner</w:t>
      </w:r>
      <w:r w:rsidRPr="00995BF7">
        <w:rPr>
          <w:rFonts w:ascii="Times New Roman" w:hAnsi="Times New Roman" w:cs="Times New Roman"/>
          <w:sz w:val="24"/>
          <w:szCs w:val="24"/>
        </w:rPr>
        <w:t xml:space="preserve">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and with its successors and assigns, and with each of them, to conform to and observe said restrictions, as to the use of said </w:t>
      </w:r>
      <w:r>
        <w:rPr>
          <w:rFonts w:ascii="Times New Roman" w:hAnsi="Times New Roman" w:cs="Times New Roman"/>
          <w:sz w:val="24"/>
          <w:szCs w:val="24"/>
        </w:rPr>
        <w:t>Lot</w:t>
      </w:r>
      <w:r w:rsidRPr="00995BF7">
        <w:rPr>
          <w:rFonts w:ascii="Times New Roman" w:hAnsi="Times New Roman" w:cs="Times New Roman"/>
          <w:sz w:val="24"/>
          <w:szCs w:val="24"/>
        </w:rPr>
        <w:t xml:space="preserve">s and the construction of improvements thereon, but no restrictions herein set forth shall be personally binding on any corporation, person or persons, except in respect of breaches committed during its, his or their </w:t>
      </w:r>
      <w:proofErr w:type="spellStart"/>
      <w:r w:rsidRPr="00995BF7">
        <w:rPr>
          <w:rFonts w:ascii="Times New Roman" w:hAnsi="Times New Roman" w:cs="Times New Roman"/>
          <w:sz w:val="24"/>
          <w:szCs w:val="24"/>
        </w:rPr>
        <w:t>seisin</w:t>
      </w:r>
      <w:proofErr w:type="spellEnd"/>
      <w:r w:rsidRPr="00995BF7">
        <w:rPr>
          <w:rFonts w:ascii="Times New Roman" w:hAnsi="Times New Roman" w:cs="Times New Roman"/>
          <w:sz w:val="24"/>
          <w:szCs w:val="24"/>
        </w:rPr>
        <w:t xml:space="preserve"> of, or title to said land; and the </w:t>
      </w:r>
      <w:r w:rsidRPr="007C5935">
        <w:rPr>
          <w:rFonts w:ascii="Times New Roman" w:hAnsi="Times New Roman" w:cs="Times New Roman"/>
          <w:sz w:val="24"/>
          <w:szCs w:val="24"/>
          <w:highlight w:val="yellow"/>
        </w:rPr>
        <w:t>Association</w:t>
      </w:r>
      <w:r w:rsidRPr="00995BF7">
        <w:rPr>
          <w:rFonts w:ascii="Times New Roman" w:hAnsi="Times New Roman" w:cs="Times New Roman"/>
          <w:sz w:val="24"/>
          <w:szCs w:val="24"/>
        </w:rPr>
        <w:t xml:space="preserve">, its successors and assigns, and also the </w:t>
      </w:r>
      <w:r>
        <w:rPr>
          <w:rFonts w:ascii="Times New Roman" w:hAnsi="Times New Roman" w:cs="Times New Roman"/>
          <w:sz w:val="24"/>
          <w:szCs w:val="24"/>
        </w:rPr>
        <w:t>Owner</w:t>
      </w:r>
      <w:r w:rsidRPr="00995BF7">
        <w:rPr>
          <w:rFonts w:ascii="Times New Roman" w:hAnsi="Times New Roman" w:cs="Times New Roman"/>
          <w:sz w:val="24"/>
          <w:szCs w:val="24"/>
        </w:rPr>
        <w:t xml:space="preserve"> or </w:t>
      </w:r>
      <w:r>
        <w:rPr>
          <w:rFonts w:ascii="Times New Roman" w:hAnsi="Times New Roman" w:cs="Times New Roman"/>
          <w:sz w:val="24"/>
          <w:szCs w:val="24"/>
        </w:rPr>
        <w:t>Owner</w:t>
      </w:r>
      <w:r w:rsidRPr="00995BF7">
        <w:rPr>
          <w:rFonts w:ascii="Times New Roman" w:hAnsi="Times New Roman" w:cs="Times New Roman"/>
          <w:sz w:val="24"/>
          <w:szCs w:val="24"/>
        </w:rPr>
        <w:t xml:space="preserve">s of any of the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shall have the right to sue for and obtain an injunction, prohibitive or mandatory, to prevent the breach of, or to enforce the observance of, the restrictions above set forth, in addition to ordinary legal actions for damages, and failure of the </w:t>
      </w:r>
      <w:r w:rsidRPr="007C5935">
        <w:rPr>
          <w:rFonts w:ascii="Times New Roman" w:hAnsi="Times New Roman" w:cs="Times New Roman"/>
          <w:sz w:val="24"/>
          <w:szCs w:val="24"/>
          <w:highlight w:val="yellow"/>
        </w:rPr>
        <w:t>Association</w:t>
      </w:r>
      <w:r w:rsidRPr="00995BF7">
        <w:rPr>
          <w:rFonts w:ascii="Times New Roman" w:hAnsi="Times New Roman" w:cs="Times New Roman"/>
          <w:sz w:val="24"/>
          <w:szCs w:val="24"/>
        </w:rPr>
        <w:t xml:space="preserve">, its successors or assigns, or any </w:t>
      </w:r>
      <w:r>
        <w:rPr>
          <w:rFonts w:ascii="Times New Roman" w:hAnsi="Times New Roman" w:cs="Times New Roman"/>
          <w:sz w:val="24"/>
          <w:szCs w:val="24"/>
        </w:rPr>
        <w:t>Owner</w:t>
      </w:r>
      <w:r w:rsidRPr="00995BF7">
        <w:rPr>
          <w:rFonts w:ascii="Times New Roman" w:hAnsi="Times New Roman" w:cs="Times New Roman"/>
          <w:sz w:val="24"/>
          <w:szCs w:val="24"/>
        </w:rPr>
        <w:t xml:space="preserve"> or </w:t>
      </w:r>
      <w:r>
        <w:rPr>
          <w:rFonts w:ascii="Times New Roman" w:hAnsi="Times New Roman" w:cs="Times New Roman"/>
          <w:sz w:val="24"/>
          <w:szCs w:val="24"/>
        </w:rPr>
        <w:t>Owner</w:t>
      </w:r>
      <w:r w:rsidRPr="00995BF7">
        <w:rPr>
          <w:rFonts w:ascii="Times New Roman" w:hAnsi="Times New Roman" w:cs="Times New Roman"/>
          <w:sz w:val="24"/>
          <w:szCs w:val="24"/>
        </w:rPr>
        <w:t xml:space="preserve">s of any </w:t>
      </w:r>
      <w:r>
        <w:rPr>
          <w:rFonts w:ascii="Times New Roman" w:hAnsi="Times New Roman" w:cs="Times New Roman"/>
          <w:sz w:val="24"/>
          <w:szCs w:val="24"/>
        </w:rPr>
        <w:t>Lot</w:t>
      </w:r>
      <w:r w:rsidRPr="00995BF7">
        <w:rPr>
          <w:rFonts w:ascii="Times New Roman" w:hAnsi="Times New Roman" w:cs="Times New Roman"/>
          <w:sz w:val="24"/>
          <w:szCs w:val="24"/>
        </w:rPr>
        <w:t xml:space="preserve"> or </w:t>
      </w:r>
      <w:r>
        <w:rPr>
          <w:rFonts w:ascii="Times New Roman" w:hAnsi="Times New Roman" w:cs="Times New Roman"/>
          <w:sz w:val="24"/>
          <w:szCs w:val="24"/>
        </w:rPr>
        <w:t>Lot</w:t>
      </w:r>
      <w:r w:rsidRPr="00995BF7">
        <w:rPr>
          <w:rFonts w:ascii="Times New Roman" w:hAnsi="Times New Roman" w:cs="Times New Roman"/>
          <w:sz w:val="24"/>
          <w:szCs w:val="24"/>
        </w:rPr>
        <w:t xml:space="preserve">s hereby restricted to enforce any of the restrictions herein set forth at the time of its violation shall in no event be deemed to be a waiver of the right to do so thereafter. </w:t>
      </w:r>
    </w:p>
    <w:p w14:paraId="45EB1653" w14:textId="4204C2F2" w:rsidR="00042D09" w:rsidRDefault="00042D09" w:rsidP="00042D09">
      <w:pPr>
        <w:pStyle w:val="tx"/>
        <w:spacing w:before="120"/>
        <w:ind w:firstLine="567"/>
        <w:jc w:val="both"/>
        <w:rPr>
          <w:rFonts w:ascii="Times New Roman" w:hAnsi="Times New Roman" w:cs="Times New Roman"/>
          <w:sz w:val="24"/>
          <w:szCs w:val="24"/>
        </w:rPr>
      </w:pPr>
      <w:r w:rsidRPr="000F636A">
        <w:rPr>
          <w:rFonts w:ascii="Times New Roman" w:hAnsi="Times New Roman" w:cs="Times New Roman"/>
          <w:sz w:val="24"/>
          <w:szCs w:val="24"/>
          <w:highlight w:val="yellow"/>
        </w:rPr>
        <w:t xml:space="preserve">The Association, its successors and assigns, shall be entitled, in addition to the other relief herein provided for, to promulgate rules and regulations regarding penalties for violation or breach of any restriction or covenant contained in this </w:t>
      </w:r>
      <w:r>
        <w:rPr>
          <w:rFonts w:ascii="Times New Roman" w:hAnsi="Times New Roman" w:cs="Times New Roman"/>
          <w:sz w:val="24"/>
          <w:szCs w:val="24"/>
          <w:highlight w:val="yellow"/>
        </w:rPr>
        <w:t xml:space="preserve">Restated </w:t>
      </w:r>
      <w:r w:rsidRPr="000F636A">
        <w:rPr>
          <w:rFonts w:ascii="Times New Roman" w:hAnsi="Times New Roman" w:cs="Times New Roman"/>
          <w:sz w:val="24"/>
          <w:szCs w:val="24"/>
          <w:highlight w:val="yellow"/>
        </w:rPr>
        <w:t xml:space="preserve">Declaration, including but not limited to, levying fines. </w:t>
      </w:r>
      <w:r w:rsidR="001257CB">
        <w:rPr>
          <w:rFonts w:ascii="Times New Roman" w:hAnsi="Times New Roman" w:cs="Times New Roman"/>
          <w:sz w:val="24"/>
          <w:szCs w:val="24"/>
          <w:highlight w:val="yellow"/>
        </w:rPr>
        <w:t>Written notice of any such fines will be given by the Board of Directors to the Owner and</w:t>
      </w:r>
      <w:r w:rsidR="00276730">
        <w:rPr>
          <w:rFonts w:ascii="Times New Roman" w:hAnsi="Times New Roman" w:cs="Times New Roman"/>
          <w:sz w:val="24"/>
          <w:szCs w:val="24"/>
          <w:highlight w:val="yellow"/>
        </w:rPr>
        <w:t xml:space="preserve"> </w:t>
      </w:r>
      <w:r w:rsidRPr="000F636A">
        <w:rPr>
          <w:rFonts w:ascii="Times New Roman" w:hAnsi="Times New Roman" w:cs="Times New Roman"/>
          <w:sz w:val="24"/>
          <w:szCs w:val="24"/>
          <w:highlight w:val="yellow"/>
        </w:rPr>
        <w:t xml:space="preserve">shall be a binding personal obligation of such Owner enforceable at law, as well as a lien on such Owner’s Lot enforceable pursuant to the provisions of this </w:t>
      </w:r>
      <w:r>
        <w:rPr>
          <w:rFonts w:ascii="Times New Roman" w:hAnsi="Times New Roman" w:cs="Times New Roman"/>
          <w:sz w:val="24"/>
          <w:szCs w:val="24"/>
          <w:highlight w:val="yellow"/>
        </w:rPr>
        <w:t xml:space="preserve">Restated </w:t>
      </w:r>
      <w:r w:rsidRPr="000F636A">
        <w:rPr>
          <w:rFonts w:ascii="Times New Roman" w:hAnsi="Times New Roman" w:cs="Times New Roman"/>
          <w:sz w:val="24"/>
          <w:szCs w:val="24"/>
          <w:highlight w:val="yellow"/>
        </w:rPr>
        <w:t>Declaration.</w:t>
      </w:r>
    </w:p>
    <w:p w14:paraId="66C4455E" w14:textId="77777777" w:rsidR="00042D09" w:rsidRDefault="00042D09" w:rsidP="00042D09">
      <w:pPr>
        <w:pStyle w:val="tx"/>
        <w:spacing w:before="120"/>
        <w:ind w:firstLine="567"/>
        <w:jc w:val="both"/>
        <w:rPr>
          <w:rFonts w:ascii="Times New Roman" w:hAnsi="Times New Roman" w:cs="Times New Roman"/>
          <w:strike/>
          <w:sz w:val="24"/>
          <w:szCs w:val="24"/>
        </w:rPr>
      </w:pPr>
      <w:r w:rsidRPr="00995BF7">
        <w:rPr>
          <w:rFonts w:ascii="Times New Roman" w:hAnsi="Times New Roman" w:cs="Times New Roman"/>
          <w:sz w:val="24"/>
          <w:szCs w:val="24"/>
        </w:rPr>
        <w:t xml:space="preserve">The </w:t>
      </w:r>
      <w:r w:rsidRPr="007C5935">
        <w:rPr>
          <w:rFonts w:ascii="Times New Roman" w:hAnsi="Times New Roman" w:cs="Times New Roman"/>
          <w:sz w:val="24"/>
          <w:szCs w:val="24"/>
          <w:highlight w:val="yellow"/>
        </w:rPr>
        <w:t>Association</w:t>
      </w:r>
      <w:r w:rsidRPr="00995BF7">
        <w:rPr>
          <w:rFonts w:ascii="Times New Roman" w:hAnsi="Times New Roman" w:cs="Times New Roman"/>
          <w:sz w:val="24"/>
          <w:szCs w:val="24"/>
        </w:rPr>
        <w:t>, its successors and assigns, shall be entitled, in addition to the other relief herein provided for,</w:t>
      </w:r>
      <w:r>
        <w:rPr>
          <w:rFonts w:ascii="Times New Roman" w:hAnsi="Times New Roman" w:cs="Times New Roman"/>
          <w:sz w:val="24"/>
          <w:szCs w:val="24"/>
        </w:rPr>
        <w:t xml:space="preserve"> </w:t>
      </w:r>
      <w:r w:rsidRPr="00995BF7">
        <w:rPr>
          <w:rFonts w:ascii="Times New Roman" w:hAnsi="Times New Roman" w:cs="Times New Roman"/>
          <w:sz w:val="24"/>
          <w:szCs w:val="24"/>
        </w:rPr>
        <w:t xml:space="preserve">to recover reasonable attorneys’ fees incurred in the event such proceedings for enforcement or observance of these covenants are successful. The </w:t>
      </w:r>
      <w:r w:rsidRPr="007C5935">
        <w:rPr>
          <w:rFonts w:ascii="Times New Roman" w:hAnsi="Times New Roman" w:cs="Times New Roman"/>
          <w:sz w:val="24"/>
          <w:szCs w:val="24"/>
          <w:highlight w:val="yellow"/>
        </w:rPr>
        <w:t>Association</w:t>
      </w:r>
      <w:r>
        <w:rPr>
          <w:rFonts w:ascii="Times New Roman" w:hAnsi="Times New Roman" w:cs="Times New Roman"/>
          <w:sz w:val="24"/>
          <w:szCs w:val="24"/>
        </w:rPr>
        <w:t xml:space="preserve"> </w:t>
      </w:r>
      <w:r w:rsidRPr="00995BF7">
        <w:rPr>
          <w:rFonts w:ascii="Times New Roman" w:hAnsi="Times New Roman" w:cs="Times New Roman"/>
          <w:sz w:val="24"/>
          <w:szCs w:val="24"/>
        </w:rPr>
        <w:t xml:space="preserve">may, by appropriate agreement made expressly for that purpose, or by means of express words to that </w:t>
      </w:r>
      <w:r w:rsidRPr="00995BF7">
        <w:rPr>
          <w:rFonts w:ascii="Times New Roman" w:hAnsi="Times New Roman" w:cs="Times New Roman"/>
          <w:sz w:val="24"/>
          <w:szCs w:val="24"/>
        </w:rPr>
        <w:lastRenderedPageBreak/>
        <w:t xml:space="preserve">effect, contained in a deed to any </w:t>
      </w:r>
      <w:r>
        <w:rPr>
          <w:rFonts w:ascii="Times New Roman" w:hAnsi="Times New Roman" w:cs="Times New Roman"/>
          <w:sz w:val="24"/>
          <w:szCs w:val="24"/>
        </w:rPr>
        <w:t>Lot</w:t>
      </w:r>
      <w:r w:rsidRPr="00995BF7">
        <w:rPr>
          <w:rFonts w:ascii="Times New Roman" w:hAnsi="Times New Roman" w:cs="Times New Roman"/>
          <w:sz w:val="24"/>
          <w:szCs w:val="24"/>
        </w:rPr>
        <w:t xml:space="preserve">s restricted hereby, assign or convey to any person or corporation all of the rights, reservations and privileges herein reserved by it in respect to all or any part of said </w:t>
      </w:r>
      <w:r>
        <w:rPr>
          <w:rFonts w:ascii="Times New Roman" w:hAnsi="Times New Roman" w:cs="Times New Roman"/>
          <w:sz w:val="24"/>
          <w:szCs w:val="24"/>
        </w:rPr>
        <w:t>Lot</w:t>
      </w:r>
      <w:r w:rsidRPr="00995BF7">
        <w:rPr>
          <w:rFonts w:ascii="Times New Roman" w:hAnsi="Times New Roman" w:cs="Times New Roman"/>
          <w:sz w:val="24"/>
          <w:szCs w:val="24"/>
        </w:rPr>
        <w:t xml:space="preserve">s, and upon such assignment or conveyance being made, its assigns or grantees may at their option exercise, transfer or assign these rights, or any one or more of them, at any time or times, in the same way and manner as though directly reserved by them, in this instrument. </w:t>
      </w:r>
      <w:r w:rsidRPr="007C5935">
        <w:rPr>
          <w:rFonts w:ascii="Times New Roman" w:hAnsi="Times New Roman" w:cs="Times New Roman"/>
          <w:strike/>
          <w:sz w:val="24"/>
          <w:szCs w:val="24"/>
        </w:rPr>
        <w:t>Developer may form the NORTH LAKES HOMES ASSOCIATION, for, inter alia, the express purpose of enforcing the provisions of these covenants and, if so done, Developer shall be entitled to reimbursement of the cost thereof from the said Homes Association not to exceed $750.00.</w:t>
      </w:r>
    </w:p>
    <w:p w14:paraId="12A6117A" w14:textId="77777777" w:rsidR="00042D09" w:rsidRPr="00995BF7" w:rsidRDefault="00042D09" w:rsidP="00042D09">
      <w:pPr>
        <w:pStyle w:val="tx"/>
        <w:spacing w:before="120"/>
        <w:ind w:firstLine="567"/>
        <w:jc w:val="both"/>
        <w:rPr>
          <w:sz w:val="24"/>
          <w:szCs w:val="24"/>
        </w:rPr>
      </w:pPr>
    </w:p>
    <w:p w14:paraId="07F91F22" w14:textId="77777777" w:rsidR="00042D09" w:rsidRPr="007C5935" w:rsidRDefault="00042D09" w:rsidP="00042D09">
      <w:pPr>
        <w:pStyle w:val="tx"/>
        <w:spacing w:before="120"/>
        <w:ind w:firstLine="567"/>
        <w:jc w:val="both"/>
        <w:rPr>
          <w:strike/>
          <w:sz w:val="24"/>
          <w:szCs w:val="24"/>
        </w:rPr>
      </w:pPr>
      <w:r w:rsidRPr="007C5935">
        <w:rPr>
          <w:rFonts w:ascii="Times New Roman" w:hAnsi="Times New Roman" w:cs="Times New Roman"/>
          <w:strike/>
          <w:sz w:val="24"/>
          <w:szCs w:val="24"/>
        </w:rPr>
        <w:t>SECTION XXIX. ADDITION OF OTHER LAND.</w:t>
      </w:r>
    </w:p>
    <w:p w14:paraId="7B2C1C76" w14:textId="77777777" w:rsidR="00042D09" w:rsidRDefault="00042D09" w:rsidP="00042D09">
      <w:pPr>
        <w:pStyle w:val="tx"/>
        <w:spacing w:before="120"/>
        <w:ind w:firstLine="567"/>
        <w:jc w:val="both"/>
        <w:rPr>
          <w:rFonts w:ascii="Times New Roman" w:hAnsi="Times New Roman" w:cs="Times New Roman"/>
          <w:strike/>
          <w:sz w:val="24"/>
          <w:szCs w:val="24"/>
        </w:rPr>
      </w:pPr>
      <w:r w:rsidRPr="007C5935">
        <w:rPr>
          <w:rFonts w:ascii="Times New Roman" w:hAnsi="Times New Roman" w:cs="Times New Roman"/>
          <w:strike/>
          <w:sz w:val="24"/>
          <w:szCs w:val="24"/>
        </w:rPr>
        <w:t>The Developer shall have, and expressly reserves, the right from time to time to add such other land as it may now own or hereafter acquire, to the operation of the provisions of this Declaration of Restrictions, by executing and acknowledging any appropriate agreement or agreements for that purpose and filing the same for record in the office of the Recorder of Deeds of Platte County, Missouri. When any other land is so subjected to the provisions hereof, whether the same consists of one or more tracts or whether said additions shall be made at one or more times, said land so added shall be subject to all of the terms and provisions hereof, in the same manner and with like effect as though the same had been originally described herein and subjected to the provisions hereof.</w:t>
      </w:r>
    </w:p>
    <w:p w14:paraId="664CD526" w14:textId="77777777" w:rsidR="00042D09" w:rsidRPr="007C5935" w:rsidRDefault="00042D09" w:rsidP="00042D09">
      <w:pPr>
        <w:pStyle w:val="tx"/>
        <w:spacing w:before="120"/>
        <w:ind w:firstLine="567"/>
        <w:jc w:val="both"/>
        <w:rPr>
          <w:strike/>
          <w:sz w:val="24"/>
          <w:szCs w:val="24"/>
        </w:rPr>
      </w:pPr>
    </w:p>
    <w:p w14:paraId="2C99FD6E" w14:textId="77777777" w:rsidR="00042D09" w:rsidRPr="00995BF7" w:rsidRDefault="00042D09" w:rsidP="00042D09">
      <w:pPr>
        <w:pStyle w:val="tx"/>
        <w:spacing w:before="120"/>
        <w:ind w:firstLine="567"/>
        <w:jc w:val="both"/>
        <w:rPr>
          <w:sz w:val="24"/>
          <w:szCs w:val="24"/>
        </w:rPr>
      </w:pPr>
      <w:r w:rsidRPr="007C5935">
        <w:rPr>
          <w:rFonts w:ascii="Times New Roman" w:hAnsi="Times New Roman" w:cs="Times New Roman"/>
          <w:b/>
          <w:sz w:val="24"/>
          <w:szCs w:val="24"/>
          <w:highlight w:val="yellow"/>
          <w:u w:val="single"/>
        </w:rPr>
        <w:t>SECTION XXXVII</w:t>
      </w:r>
      <w:r w:rsidRPr="00995BF7">
        <w:rPr>
          <w:rFonts w:ascii="Times New Roman" w:hAnsi="Times New Roman" w:cs="Times New Roman"/>
          <w:sz w:val="24"/>
          <w:szCs w:val="24"/>
        </w:rPr>
        <w:t>. COMMON PROPERTIES.</w:t>
      </w:r>
    </w:p>
    <w:p w14:paraId="2A9C2AA5"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w:t>
      </w:r>
      <w:r w:rsidRPr="00995BF7">
        <w:rPr>
          <w:rFonts w:ascii="Times New Roman" w:hAnsi="Times New Roman" w:cs="Times New Roman"/>
          <w:sz w:val="24"/>
          <w:szCs w:val="24"/>
        </w:rPr>
        <w:tab/>
      </w:r>
      <w:r w:rsidRPr="007C5935">
        <w:rPr>
          <w:rFonts w:ascii="Times New Roman" w:hAnsi="Times New Roman" w:cs="Times New Roman"/>
          <w:strike/>
          <w:sz w:val="24"/>
          <w:szCs w:val="24"/>
        </w:rPr>
        <w:t>TITLE TO COMMON PROPERTIES: Developer covenants for itself, its successors and assigns, that it shall, prior to the conveyance of the first lot or parcel, convey to the Association, at no cost thereto, by Special Warranty Deed, certain common areas.</w:t>
      </w:r>
      <w:r w:rsidRPr="00995BF7">
        <w:rPr>
          <w:rFonts w:ascii="Times New Roman" w:hAnsi="Times New Roman" w:cs="Times New Roman"/>
          <w:sz w:val="24"/>
          <w:szCs w:val="24"/>
        </w:rPr>
        <w:t xml:space="preserve"> All real property and improvements owned by the Association, or in which the Association has an easement for the use, care, or maintenance thereof, shall be used for recreational purposes for the common use and enjoyment of </w:t>
      </w:r>
      <w:r>
        <w:rPr>
          <w:rFonts w:ascii="Times New Roman" w:hAnsi="Times New Roman" w:cs="Times New Roman"/>
          <w:sz w:val="24"/>
          <w:szCs w:val="24"/>
        </w:rPr>
        <w:t>Owner</w:t>
      </w:r>
      <w:r w:rsidRPr="00995BF7">
        <w:rPr>
          <w:rFonts w:ascii="Times New Roman" w:hAnsi="Times New Roman" w:cs="Times New Roman"/>
          <w:sz w:val="24"/>
          <w:szCs w:val="24"/>
        </w:rPr>
        <w:t xml:space="preserve">s and for such other purposes as may be permitted in these covenants. </w:t>
      </w:r>
      <w:r>
        <w:rPr>
          <w:rFonts w:ascii="Times New Roman" w:hAnsi="Times New Roman" w:cs="Times New Roman"/>
          <w:sz w:val="24"/>
          <w:szCs w:val="24"/>
        </w:rPr>
        <w:t>T</w:t>
      </w:r>
      <w:r w:rsidRPr="00995BF7">
        <w:rPr>
          <w:rFonts w:ascii="Times New Roman" w:hAnsi="Times New Roman" w:cs="Times New Roman"/>
          <w:sz w:val="24"/>
          <w:szCs w:val="24"/>
        </w:rPr>
        <w:t xml:space="preserve">he Association shall </w:t>
      </w:r>
      <w:r>
        <w:rPr>
          <w:rFonts w:ascii="Times New Roman" w:hAnsi="Times New Roman" w:cs="Times New Roman"/>
          <w:sz w:val="24"/>
          <w:szCs w:val="24"/>
        </w:rPr>
        <w:t xml:space="preserve">be </w:t>
      </w:r>
      <w:r w:rsidRPr="00995BF7">
        <w:rPr>
          <w:rFonts w:ascii="Times New Roman" w:hAnsi="Times New Roman" w:cs="Times New Roman"/>
          <w:sz w:val="24"/>
          <w:szCs w:val="24"/>
        </w:rPr>
        <w:t xml:space="preserve">responsible for all maintenance, operation and expenses associated with the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w:t>
      </w:r>
      <w:r w:rsidRPr="007C5935">
        <w:rPr>
          <w:rFonts w:ascii="Times New Roman" w:hAnsi="Times New Roman" w:cs="Times New Roman"/>
          <w:strike/>
          <w:sz w:val="24"/>
          <w:szCs w:val="24"/>
        </w:rPr>
        <w:t>The real property which may be conveyed to the Association by Developer shall be conveyed subject to (</w:t>
      </w:r>
      <w:proofErr w:type="spellStart"/>
      <w:r w:rsidRPr="007C5935">
        <w:rPr>
          <w:rFonts w:ascii="Times New Roman" w:hAnsi="Times New Roman" w:cs="Times New Roman"/>
          <w:strike/>
          <w:sz w:val="24"/>
          <w:szCs w:val="24"/>
        </w:rPr>
        <w:t>i</w:t>
      </w:r>
      <w:proofErr w:type="spellEnd"/>
      <w:r w:rsidRPr="007C5935">
        <w:rPr>
          <w:rFonts w:ascii="Times New Roman" w:hAnsi="Times New Roman" w:cs="Times New Roman"/>
          <w:strike/>
          <w:sz w:val="24"/>
          <w:szCs w:val="24"/>
        </w:rPr>
        <w:t>) the lien of property taxes and assessments not delinquent, (ii) all restrictive covenants of record at the time of the conveyance, including these covenants, (iii) certain rights and reservations of Developer as set forth hereafter which may also be included in instruments and conveyance from Developer to the Association and (iv) certain restrictions and reservations to be imposed on the use of any lakes within the common areas.</w:t>
      </w:r>
    </w:p>
    <w:p w14:paraId="441CD2EF"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(b)</w:t>
      </w:r>
      <w:r w:rsidRPr="00995BF7">
        <w:rPr>
          <w:rFonts w:ascii="Times New Roman" w:hAnsi="Times New Roman" w:cs="Times New Roman"/>
          <w:sz w:val="24"/>
          <w:szCs w:val="24"/>
        </w:rPr>
        <w:tab/>
      </w:r>
      <w:r w:rsidRPr="007C5935">
        <w:rPr>
          <w:rFonts w:ascii="Times New Roman" w:hAnsi="Times New Roman" w:cs="Times New Roman"/>
          <w:strike/>
          <w:sz w:val="24"/>
          <w:szCs w:val="24"/>
        </w:rPr>
        <w:t>The Association shall continue to be responsible for all use, care, maintenance, operation and expenses of the common properties and,</w:t>
      </w:r>
      <w:r w:rsidRPr="00995BF7">
        <w:rPr>
          <w:rFonts w:ascii="Times New Roman" w:hAnsi="Times New Roman" w:cs="Times New Roman"/>
          <w:sz w:val="24"/>
          <w:szCs w:val="24"/>
        </w:rPr>
        <w:t xml:space="preserve"> </w:t>
      </w:r>
      <w:r>
        <w:rPr>
          <w:rFonts w:ascii="Times New Roman" w:hAnsi="Times New Roman" w:cs="Times New Roman"/>
          <w:sz w:val="24"/>
          <w:szCs w:val="24"/>
        </w:rPr>
        <w:t>I</w:t>
      </w:r>
      <w:r w:rsidRPr="00995BF7">
        <w:rPr>
          <w:rFonts w:ascii="Times New Roman" w:hAnsi="Times New Roman" w:cs="Times New Roman"/>
          <w:sz w:val="24"/>
          <w:szCs w:val="24"/>
        </w:rPr>
        <w:t xml:space="preserve">n the event of the dissolution, termination or other expiration of the legal status of the Association, the use, care, maintenance, operation and expense of said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shall become and be the responsibility of the individual </w:t>
      </w:r>
      <w:r>
        <w:rPr>
          <w:rFonts w:ascii="Times New Roman" w:hAnsi="Times New Roman" w:cs="Times New Roman"/>
          <w:sz w:val="24"/>
          <w:szCs w:val="24"/>
        </w:rPr>
        <w:t>Owner</w:t>
      </w:r>
      <w:r w:rsidRPr="00995BF7">
        <w:rPr>
          <w:rFonts w:ascii="Times New Roman" w:hAnsi="Times New Roman" w:cs="Times New Roman"/>
          <w:sz w:val="24"/>
          <w:szCs w:val="24"/>
        </w:rPr>
        <w:t xml:space="preserve">s of the </w:t>
      </w:r>
      <w:r>
        <w:rPr>
          <w:rFonts w:ascii="Times New Roman" w:hAnsi="Times New Roman" w:cs="Times New Roman"/>
          <w:sz w:val="24"/>
          <w:szCs w:val="24"/>
        </w:rPr>
        <w:t>Lot</w:t>
      </w:r>
      <w:r w:rsidRPr="00995BF7">
        <w:rPr>
          <w:rFonts w:ascii="Times New Roman" w:hAnsi="Times New Roman" w:cs="Times New Roman"/>
          <w:sz w:val="24"/>
          <w:szCs w:val="24"/>
        </w:rPr>
        <w:t>s in the subdivision of NORTH LAKES.</w:t>
      </w:r>
    </w:p>
    <w:p w14:paraId="20D4F03F"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(c)</w:t>
      </w:r>
      <w:r w:rsidRPr="00995BF7">
        <w:rPr>
          <w:rFonts w:ascii="Times New Roman" w:hAnsi="Times New Roman" w:cs="Times New Roman"/>
          <w:sz w:val="24"/>
          <w:szCs w:val="24"/>
        </w:rPr>
        <w:tab/>
        <w:t xml:space="preserve">MEMBERS’ </w:t>
      </w:r>
      <w:r>
        <w:rPr>
          <w:rFonts w:ascii="Times New Roman" w:hAnsi="Times New Roman" w:cs="Times New Roman"/>
          <w:sz w:val="24"/>
          <w:szCs w:val="24"/>
        </w:rPr>
        <w:t>E</w:t>
      </w:r>
      <w:r w:rsidRPr="00995BF7">
        <w:rPr>
          <w:rFonts w:ascii="Times New Roman" w:hAnsi="Times New Roman" w:cs="Times New Roman"/>
          <w:sz w:val="24"/>
          <w:szCs w:val="24"/>
        </w:rPr>
        <w:t>ASEMENTS OF USE AND ENJOYMENT OF ASSOCIATION PROPERTIES:</w:t>
      </w:r>
    </w:p>
    <w:p w14:paraId="24115710"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b/>
        <w:t>(1)</w:t>
      </w:r>
      <w:r w:rsidRPr="00995BF7">
        <w:rPr>
          <w:rFonts w:ascii="Times New Roman" w:hAnsi="Times New Roman" w:cs="Times New Roman"/>
          <w:sz w:val="24"/>
          <w:szCs w:val="24"/>
        </w:rPr>
        <w:tab/>
        <w:t xml:space="preserve">Each </w:t>
      </w:r>
      <w:r>
        <w:rPr>
          <w:rFonts w:ascii="Times New Roman" w:hAnsi="Times New Roman" w:cs="Times New Roman"/>
          <w:sz w:val="24"/>
          <w:szCs w:val="24"/>
        </w:rPr>
        <w:t>Owner</w:t>
      </w:r>
      <w:r w:rsidRPr="00995BF7">
        <w:rPr>
          <w:rFonts w:ascii="Times New Roman" w:hAnsi="Times New Roman" w:cs="Times New Roman"/>
          <w:sz w:val="24"/>
          <w:szCs w:val="24"/>
        </w:rPr>
        <w:t xml:space="preserve"> of a </w:t>
      </w:r>
      <w:r>
        <w:rPr>
          <w:rFonts w:ascii="Times New Roman" w:hAnsi="Times New Roman" w:cs="Times New Roman"/>
          <w:sz w:val="24"/>
          <w:szCs w:val="24"/>
        </w:rPr>
        <w:t>Lot</w:t>
      </w:r>
      <w:r w:rsidRPr="00995BF7">
        <w:rPr>
          <w:rFonts w:ascii="Times New Roman" w:hAnsi="Times New Roman" w:cs="Times New Roman"/>
          <w:sz w:val="24"/>
          <w:szCs w:val="24"/>
        </w:rPr>
        <w:t xml:space="preserve"> shall have a non-exclusive easement of use and enjoyment of, in and to the Association properties, and such easement shall be appurtenant to and shall pass with </w:t>
      </w:r>
      <w:r w:rsidRPr="00995BF7">
        <w:rPr>
          <w:rFonts w:ascii="Times New Roman" w:hAnsi="Times New Roman" w:cs="Times New Roman"/>
          <w:sz w:val="24"/>
          <w:szCs w:val="24"/>
        </w:rPr>
        <w:lastRenderedPageBreak/>
        <w:t xml:space="preserve">the title to every </w:t>
      </w:r>
      <w:r>
        <w:rPr>
          <w:rFonts w:ascii="Times New Roman" w:hAnsi="Times New Roman" w:cs="Times New Roman"/>
          <w:sz w:val="24"/>
          <w:szCs w:val="24"/>
        </w:rPr>
        <w:t>Lot</w:t>
      </w:r>
      <w:r w:rsidRPr="00995BF7">
        <w:rPr>
          <w:rFonts w:ascii="Times New Roman" w:hAnsi="Times New Roman" w:cs="Times New Roman"/>
          <w:sz w:val="24"/>
          <w:szCs w:val="24"/>
        </w:rPr>
        <w:t>.</w:t>
      </w:r>
    </w:p>
    <w:p w14:paraId="4845C0CD" w14:textId="77777777" w:rsidR="00042D09" w:rsidRDefault="00042D09" w:rsidP="00042D09">
      <w:pPr>
        <w:pStyle w:val="tx"/>
        <w:spacing w:before="120"/>
        <w:ind w:firstLine="567"/>
        <w:jc w:val="both"/>
        <w:rPr>
          <w:rFonts w:ascii="Times New Roman" w:hAnsi="Times New Roman" w:cs="Times New Roman"/>
          <w:strike/>
          <w:sz w:val="24"/>
          <w:szCs w:val="24"/>
        </w:rPr>
      </w:pPr>
      <w:r w:rsidRPr="00995BF7">
        <w:rPr>
          <w:rFonts w:ascii="Times New Roman" w:hAnsi="Times New Roman" w:cs="Times New Roman"/>
          <w:sz w:val="24"/>
          <w:szCs w:val="24"/>
        </w:rPr>
        <w:t>(d)</w:t>
      </w:r>
      <w:r w:rsidRPr="00995BF7">
        <w:rPr>
          <w:rFonts w:ascii="Times New Roman" w:hAnsi="Times New Roman" w:cs="Times New Roman"/>
          <w:sz w:val="24"/>
          <w:szCs w:val="24"/>
        </w:rPr>
        <w:tab/>
        <w:t xml:space="preserve">EASEMENTS ON COMMON PROPERTIES: The right and easements of enjoyment created hereby as to the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shall be subject to the rights of the </w:t>
      </w:r>
      <w:r w:rsidRPr="007C5935">
        <w:rPr>
          <w:rFonts w:ascii="Times New Roman" w:hAnsi="Times New Roman" w:cs="Times New Roman"/>
          <w:strike/>
          <w:sz w:val="24"/>
          <w:szCs w:val="24"/>
        </w:rPr>
        <w:t>Developer and the</w:t>
      </w:r>
      <w:r w:rsidRPr="00995BF7">
        <w:rPr>
          <w:rFonts w:ascii="Times New Roman" w:hAnsi="Times New Roman" w:cs="Times New Roman"/>
          <w:sz w:val="24"/>
          <w:szCs w:val="24"/>
        </w:rPr>
        <w:t xml:space="preserve"> Association to assign or convey sewage, water, drainage and other utility easements over, through or under all or any part of such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consistent with the intended use of the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and shall further be subject to the rights of the Association</w:t>
      </w:r>
      <w:r>
        <w:rPr>
          <w:rFonts w:ascii="Times New Roman" w:hAnsi="Times New Roman" w:cs="Times New Roman"/>
          <w:sz w:val="24"/>
          <w:szCs w:val="24"/>
        </w:rPr>
        <w:t xml:space="preserve"> </w:t>
      </w:r>
      <w:r w:rsidRPr="007C5935">
        <w:rPr>
          <w:rFonts w:ascii="Times New Roman" w:hAnsi="Times New Roman" w:cs="Times New Roman"/>
          <w:sz w:val="24"/>
          <w:szCs w:val="24"/>
          <w:highlight w:val="yellow"/>
        </w:rPr>
        <w:t>herein</w:t>
      </w:r>
      <w:r>
        <w:rPr>
          <w:rFonts w:ascii="Times New Roman" w:hAnsi="Times New Roman" w:cs="Times New Roman"/>
          <w:sz w:val="24"/>
          <w:szCs w:val="24"/>
          <w:highlight w:val="yellow"/>
        </w:rPr>
        <w:t>.</w:t>
      </w:r>
      <w:r w:rsidRPr="00995BF7">
        <w:rPr>
          <w:rFonts w:ascii="Times New Roman" w:hAnsi="Times New Roman" w:cs="Times New Roman"/>
          <w:sz w:val="24"/>
          <w:szCs w:val="24"/>
        </w:rPr>
        <w:t xml:space="preserve"> </w:t>
      </w:r>
      <w:r w:rsidRPr="007C5935">
        <w:rPr>
          <w:rFonts w:ascii="Times New Roman" w:hAnsi="Times New Roman" w:cs="Times New Roman"/>
          <w:strike/>
          <w:sz w:val="24"/>
          <w:szCs w:val="24"/>
        </w:rPr>
        <w:t>as established in the Association Declaration filed simultaneously herewith.</w:t>
      </w:r>
    </w:p>
    <w:p w14:paraId="370256F5" w14:textId="77777777" w:rsidR="00042D09" w:rsidRPr="007C5935" w:rsidRDefault="00042D09" w:rsidP="00042D09">
      <w:pPr>
        <w:pStyle w:val="tx"/>
        <w:spacing w:before="120"/>
        <w:ind w:firstLine="567"/>
        <w:jc w:val="both"/>
        <w:rPr>
          <w:strike/>
          <w:sz w:val="24"/>
          <w:szCs w:val="24"/>
        </w:rPr>
      </w:pPr>
    </w:p>
    <w:p w14:paraId="6FCED0B7" w14:textId="77777777" w:rsidR="00042D09" w:rsidRPr="00995BF7" w:rsidRDefault="00042D09" w:rsidP="00042D09">
      <w:pPr>
        <w:pStyle w:val="tx"/>
        <w:spacing w:before="120"/>
        <w:ind w:firstLine="567"/>
        <w:jc w:val="both"/>
        <w:rPr>
          <w:sz w:val="24"/>
          <w:szCs w:val="24"/>
        </w:rPr>
      </w:pPr>
      <w:r w:rsidRPr="007C5935">
        <w:rPr>
          <w:rFonts w:ascii="Times New Roman" w:hAnsi="Times New Roman" w:cs="Times New Roman"/>
          <w:b/>
          <w:sz w:val="24"/>
          <w:szCs w:val="24"/>
          <w:highlight w:val="yellow"/>
          <w:u w:val="single"/>
        </w:rPr>
        <w:t>SECTION XXXVIII</w:t>
      </w:r>
      <w:r w:rsidRPr="00995BF7">
        <w:rPr>
          <w:rFonts w:ascii="Times New Roman" w:hAnsi="Times New Roman" w:cs="Times New Roman"/>
          <w:sz w:val="24"/>
          <w:szCs w:val="24"/>
        </w:rPr>
        <w:t>. PARTIAL INVALIDITY.</w:t>
      </w:r>
    </w:p>
    <w:p w14:paraId="6C29E2E8"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Invalidation of any one of these covenants or restrictions by judgment or court order shall in no wise affect any of the other provisions which shall remain in full force and effect.</w:t>
      </w:r>
    </w:p>
    <w:p w14:paraId="1DF2C3D0" w14:textId="77777777" w:rsidR="00042D09" w:rsidRPr="00995BF7" w:rsidRDefault="00042D09" w:rsidP="00042D09">
      <w:pPr>
        <w:pStyle w:val="tx"/>
        <w:spacing w:before="120"/>
        <w:ind w:firstLine="567"/>
        <w:jc w:val="both"/>
        <w:rPr>
          <w:sz w:val="24"/>
          <w:szCs w:val="24"/>
        </w:rPr>
      </w:pPr>
    </w:p>
    <w:p w14:paraId="054EBAD6" w14:textId="77777777" w:rsidR="00042D09" w:rsidRPr="00995BF7" w:rsidRDefault="00042D09" w:rsidP="00042D09">
      <w:pPr>
        <w:pStyle w:val="tx"/>
        <w:spacing w:before="120"/>
        <w:ind w:firstLine="567"/>
        <w:jc w:val="both"/>
        <w:rPr>
          <w:sz w:val="24"/>
          <w:szCs w:val="24"/>
        </w:rPr>
      </w:pPr>
      <w:r w:rsidRPr="007C5935">
        <w:rPr>
          <w:rFonts w:ascii="Times New Roman" w:hAnsi="Times New Roman" w:cs="Times New Roman"/>
          <w:b/>
          <w:sz w:val="24"/>
          <w:szCs w:val="24"/>
          <w:highlight w:val="yellow"/>
          <w:u w:val="single"/>
        </w:rPr>
        <w:t>SECTION XXXIX</w:t>
      </w:r>
      <w:r w:rsidRPr="00995BF7">
        <w:rPr>
          <w:rFonts w:ascii="Times New Roman" w:hAnsi="Times New Roman" w:cs="Times New Roman"/>
          <w:sz w:val="24"/>
          <w:szCs w:val="24"/>
        </w:rPr>
        <w:t>. PRIORITY OF LAWS AND ORDINANCES.</w:t>
      </w:r>
    </w:p>
    <w:p w14:paraId="38626707"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In the event any restriction or covenant herein conflicts with any State, County or Municipal law, the latter shall govern.</w:t>
      </w:r>
    </w:p>
    <w:p w14:paraId="321755BB" w14:textId="77777777" w:rsidR="00042D09" w:rsidRPr="00995BF7" w:rsidRDefault="00042D09" w:rsidP="00042D09">
      <w:pPr>
        <w:pStyle w:val="tx"/>
        <w:spacing w:before="120"/>
        <w:ind w:firstLine="567"/>
        <w:jc w:val="both"/>
        <w:rPr>
          <w:sz w:val="24"/>
          <w:szCs w:val="24"/>
        </w:rPr>
      </w:pPr>
    </w:p>
    <w:p w14:paraId="4440A6C6" w14:textId="77777777" w:rsidR="00042D09" w:rsidRPr="00995BF7" w:rsidRDefault="00042D09" w:rsidP="00042D09">
      <w:pPr>
        <w:pStyle w:val="tx"/>
        <w:spacing w:before="120"/>
        <w:ind w:firstLine="567"/>
        <w:jc w:val="both"/>
        <w:rPr>
          <w:sz w:val="24"/>
          <w:szCs w:val="24"/>
        </w:rPr>
      </w:pPr>
      <w:r w:rsidRPr="007C5935">
        <w:rPr>
          <w:rFonts w:ascii="Times New Roman" w:hAnsi="Times New Roman" w:cs="Times New Roman"/>
          <w:b/>
          <w:sz w:val="24"/>
          <w:szCs w:val="24"/>
          <w:highlight w:val="yellow"/>
          <w:u w:val="single"/>
        </w:rPr>
        <w:t>SECTION XXXX</w:t>
      </w:r>
      <w:r w:rsidRPr="00995BF7">
        <w:rPr>
          <w:rFonts w:ascii="Times New Roman" w:hAnsi="Times New Roman" w:cs="Times New Roman"/>
          <w:sz w:val="24"/>
          <w:szCs w:val="24"/>
        </w:rPr>
        <w:t>. MORTGAGE PROTECTION.</w:t>
      </w:r>
    </w:p>
    <w:p w14:paraId="7F4ACA79"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Notwithstanding any other provision of these restrictions, no amendment of these Restrictions shall operate to defeat and render invalid the rights of the Beneficiary under any first Deed of Trust upon a </w:t>
      </w:r>
      <w:r>
        <w:rPr>
          <w:rFonts w:ascii="Times New Roman" w:hAnsi="Times New Roman" w:cs="Times New Roman"/>
          <w:sz w:val="24"/>
          <w:szCs w:val="24"/>
        </w:rPr>
        <w:t>Lot</w:t>
      </w:r>
      <w:r w:rsidRPr="00995BF7">
        <w:rPr>
          <w:rFonts w:ascii="Times New Roman" w:hAnsi="Times New Roman" w:cs="Times New Roman"/>
          <w:sz w:val="24"/>
          <w:szCs w:val="24"/>
        </w:rPr>
        <w:t xml:space="preserve"> made in good faith and for value and recorded prior to the recordation of such amendment, provided that after the foreclosure of any such first Deed of Trust such </w:t>
      </w:r>
      <w:r>
        <w:rPr>
          <w:rFonts w:ascii="Times New Roman" w:hAnsi="Times New Roman" w:cs="Times New Roman"/>
          <w:sz w:val="24"/>
          <w:szCs w:val="24"/>
        </w:rPr>
        <w:t>Lot</w:t>
      </w:r>
      <w:r w:rsidRPr="00995BF7">
        <w:rPr>
          <w:rFonts w:ascii="Times New Roman" w:hAnsi="Times New Roman" w:cs="Times New Roman"/>
          <w:sz w:val="24"/>
          <w:szCs w:val="24"/>
        </w:rPr>
        <w:t xml:space="preserve"> shall remain subject to these restrictions as amended.</w:t>
      </w:r>
    </w:p>
    <w:p w14:paraId="73468E46" w14:textId="77777777" w:rsidR="00042D09" w:rsidRPr="00995BF7" w:rsidRDefault="00042D09" w:rsidP="00042D09">
      <w:pPr>
        <w:pStyle w:val="tx"/>
        <w:spacing w:before="120"/>
        <w:ind w:firstLine="567"/>
        <w:jc w:val="both"/>
        <w:rPr>
          <w:sz w:val="24"/>
          <w:szCs w:val="24"/>
        </w:rPr>
      </w:pPr>
    </w:p>
    <w:p w14:paraId="74CCF941" w14:textId="77777777" w:rsidR="00042D09" w:rsidRPr="00995BF7" w:rsidRDefault="00042D09" w:rsidP="00042D09">
      <w:pPr>
        <w:pStyle w:val="tx"/>
        <w:spacing w:before="120"/>
        <w:ind w:firstLine="567"/>
        <w:jc w:val="both"/>
        <w:rPr>
          <w:sz w:val="24"/>
          <w:szCs w:val="24"/>
        </w:rPr>
      </w:pPr>
      <w:r w:rsidRPr="009A6A43">
        <w:rPr>
          <w:rFonts w:ascii="Times New Roman" w:hAnsi="Times New Roman" w:cs="Times New Roman"/>
          <w:b/>
          <w:sz w:val="24"/>
          <w:szCs w:val="24"/>
          <w:highlight w:val="yellow"/>
          <w:u w:val="single"/>
        </w:rPr>
        <w:t>SECTION XXXXI</w:t>
      </w:r>
      <w:r w:rsidRPr="00995BF7">
        <w:rPr>
          <w:rFonts w:ascii="Times New Roman" w:hAnsi="Times New Roman" w:cs="Times New Roman"/>
          <w:sz w:val="24"/>
          <w:szCs w:val="24"/>
        </w:rPr>
        <w:t>. AMENDMENT OR MODIFICATION OF RESTRICTIONS.</w:t>
      </w:r>
    </w:p>
    <w:p w14:paraId="76832D1E" w14:textId="18C03FD8" w:rsidR="00042D09" w:rsidRDefault="00042D09" w:rsidP="00042D09">
      <w:pPr>
        <w:pStyle w:val="tx"/>
        <w:spacing w:before="120"/>
        <w:ind w:firstLine="567"/>
        <w:jc w:val="both"/>
        <w:rPr>
          <w:rFonts w:ascii="Times New Roman" w:hAnsi="Times New Roman" w:cs="Times New Roman"/>
          <w:strike/>
          <w:sz w:val="24"/>
          <w:szCs w:val="24"/>
        </w:rPr>
      </w:pPr>
      <w:r w:rsidRPr="00995BF7">
        <w:rPr>
          <w:rFonts w:ascii="Times New Roman" w:hAnsi="Times New Roman" w:cs="Times New Roman"/>
          <w:sz w:val="24"/>
          <w:szCs w:val="24"/>
        </w:rPr>
        <w:t xml:space="preserve">The covenants, agreements, conditions, reservations, restrictions, and charges created and established herein for the benefit of NORTH LAKES, and each </w:t>
      </w:r>
      <w:r>
        <w:rPr>
          <w:rFonts w:ascii="Times New Roman" w:hAnsi="Times New Roman" w:cs="Times New Roman"/>
          <w:sz w:val="24"/>
          <w:szCs w:val="24"/>
        </w:rPr>
        <w:t>Lot</w:t>
      </w:r>
      <w:r w:rsidRPr="00995BF7">
        <w:rPr>
          <w:rFonts w:ascii="Times New Roman" w:hAnsi="Times New Roman" w:cs="Times New Roman"/>
          <w:sz w:val="24"/>
          <w:szCs w:val="24"/>
        </w:rPr>
        <w:t xml:space="preserve"> therein, may be amended or </w:t>
      </w:r>
      <w:r w:rsidRPr="00C31A5E">
        <w:rPr>
          <w:rFonts w:ascii="Times New Roman" w:hAnsi="Times New Roman" w:cs="Times New Roman"/>
          <w:sz w:val="24"/>
          <w:szCs w:val="24"/>
        </w:rPr>
        <w:t xml:space="preserve">modified with the written consent of the </w:t>
      </w:r>
      <w:r>
        <w:rPr>
          <w:rFonts w:ascii="Times New Roman" w:hAnsi="Times New Roman" w:cs="Times New Roman"/>
          <w:sz w:val="24"/>
          <w:szCs w:val="24"/>
        </w:rPr>
        <w:t>Owner</w:t>
      </w:r>
      <w:r w:rsidRPr="00C31A5E">
        <w:rPr>
          <w:rFonts w:ascii="Times New Roman" w:hAnsi="Times New Roman" w:cs="Times New Roman"/>
          <w:sz w:val="24"/>
          <w:szCs w:val="24"/>
        </w:rPr>
        <w:t xml:space="preserve">s of two-thirds (2/3) of the </w:t>
      </w:r>
      <w:r>
        <w:rPr>
          <w:rFonts w:ascii="Times New Roman" w:hAnsi="Times New Roman" w:cs="Times New Roman"/>
          <w:sz w:val="24"/>
          <w:szCs w:val="24"/>
        </w:rPr>
        <w:t>Lot</w:t>
      </w:r>
      <w:r w:rsidRPr="00C31A5E">
        <w:rPr>
          <w:rFonts w:ascii="Times New Roman" w:hAnsi="Times New Roman" w:cs="Times New Roman"/>
          <w:sz w:val="24"/>
          <w:szCs w:val="24"/>
        </w:rPr>
        <w:t>s in NORTH LAKES</w:t>
      </w:r>
      <w:r w:rsidRPr="00995BF7">
        <w:rPr>
          <w:rFonts w:ascii="Times New Roman" w:hAnsi="Times New Roman" w:cs="Times New Roman"/>
          <w:sz w:val="24"/>
          <w:szCs w:val="24"/>
        </w:rPr>
        <w:t xml:space="preserve">. No such amendment or modification shall be effective until the proper instrument in writing shall be executed and recorded in the office of the Recorder of Deeds for the County of Platte, State of Missouri and, PROVIDED, FURTHER, no such amendment or modification shall affect the private open space or </w:t>
      </w:r>
      <w:r>
        <w:rPr>
          <w:rFonts w:ascii="Times New Roman" w:hAnsi="Times New Roman" w:cs="Times New Roman"/>
          <w:sz w:val="24"/>
          <w:szCs w:val="24"/>
        </w:rPr>
        <w:t>Common Properties</w:t>
      </w:r>
      <w:r w:rsidRPr="00995BF7">
        <w:rPr>
          <w:rFonts w:ascii="Times New Roman" w:hAnsi="Times New Roman" w:cs="Times New Roman"/>
          <w:sz w:val="24"/>
          <w:szCs w:val="24"/>
        </w:rPr>
        <w:t xml:space="preserve"> without the duly acknowledged written consent of the City of Kansas City, Missouri</w:t>
      </w:r>
      <w:r>
        <w:rPr>
          <w:rFonts w:ascii="Times New Roman" w:hAnsi="Times New Roman" w:cs="Times New Roman"/>
          <w:sz w:val="24"/>
          <w:szCs w:val="24"/>
        </w:rPr>
        <w:t>.</w:t>
      </w:r>
      <w:r w:rsidRPr="009A6A43">
        <w:rPr>
          <w:rFonts w:ascii="Times New Roman" w:hAnsi="Times New Roman" w:cs="Times New Roman"/>
          <w:strike/>
          <w:sz w:val="24"/>
          <w:szCs w:val="24"/>
        </w:rPr>
        <w:t>, PROVIDED, FURTHER, no such amendment or modification shall be effective without the written consent of the Developer. Said written consent of the Developer shall be required until the Developer has sold all lots in NORTH LAKES or waived its rights under this paragraph or December 31, 2010, whichever shall first occur.</w:t>
      </w:r>
    </w:p>
    <w:p w14:paraId="225DFADE" w14:textId="0A6DCF5F" w:rsidR="00425768" w:rsidRDefault="00425768" w:rsidP="00042D09">
      <w:pPr>
        <w:pStyle w:val="tx"/>
        <w:spacing w:before="120"/>
        <w:ind w:firstLine="567"/>
        <w:jc w:val="both"/>
        <w:rPr>
          <w:rFonts w:ascii="Times New Roman" w:hAnsi="Times New Roman" w:cs="Times New Roman"/>
          <w:strike/>
          <w:sz w:val="24"/>
          <w:szCs w:val="24"/>
        </w:rPr>
      </w:pPr>
    </w:p>
    <w:p w14:paraId="31B9363F" w14:textId="2962D459" w:rsidR="00425768" w:rsidRDefault="00425768" w:rsidP="00042D09">
      <w:pPr>
        <w:pStyle w:val="tx"/>
        <w:spacing w:before="120"/>
        <w:ind w:firstLine="567"/>
        <w:jc w:val="both"/>
        <w:rPr>
          <w:rFonts w:ascii="Times New Roman" w:hAnsi="Times New Roman" w:cs="Times New Roman"/>
          <w:strike/>
          <w:sz w:val="24"/>
          <w:szCs w:val="24"/>
        </w:rPr>
      </w:pPr>
    </w:p>
    <w:p w14:paraId="4F791C6B" w14:textId="744416A6" w:rsidR="00425768" w:rsidRDefault="00425768" w:rsidP="00042D09">
      <w:pPr>
        <w:pStyle w:val="tx"/>
        <w:spacing w:before="120"/>
        <w:ind w:firstLine="567"/>
        <w:jc w:val="both"/>
        <w:rPr>
          <w:rFonts w:ascii="Times New Roman" w:hAnsi="Times New Roman" w:cs="Times New Roman"/>
          <w:strike/>
          <w:sz w:val="24"/>
          <w:szCs w:val="24"/>
        </w:rPr>
      </w:pPr>
    </w:p>
    <w:p w14:paraId="7325E014" w14:textId="77777777" w:rsidR="00425768" w:rsidRDefault="00425768" w:rsidP="00042D09">
      <w:pPr>
        <w:pStyle w:val="tx"/>
        <w:spacing w:before="120"/>
        <w:ind w:firstLine="567"/>
        <w:jc w:val="both"/>
        <w:rPr>
          <w:rFonts w:ascii="Times New Roman" w:hAnsi="Times New Roman" w:cs="Times New Roman"/>
          <w:strike/>
          <w:sz w:val="24"/>
          <w:szCs w:val="24"/>
        </w:rPr>
      </w:pPr>
    </w:p>
    <w:p w14:paraId="2166D781" w14:textId="77777777" w:rsidR="00042D09" w:rsidRPr="00995BF7" w:rsidRDefault="00042D09" w:rsidP="00042D09">
      <w:pPr>
        <w:pStyle w:val="tx"/>
        <w:spacing w:before="120"/>
        <w:ind w:firstLine="567"/>
        <w:jc w:val="both"/>
        <w:rPr>
          <w:sz w:val="24"/>
          <w:szCs w:val="24"/>
        </w:rPr>
      </w:pPr>
    </w:p>
    <w:p w14:paraId="0166303B"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 xml:space="preserve">IN WITNESS WHEREOF, </w:t>
      </w:r>
      <w:r w:rsidRPr="009A6A43">
        <w:rPr>
          <w:rFonts w:ascii="Times New Roman" w:hAnsi="Times New Roman" w:cs="Times New Roman"/>
          <w:sz w:val="24"/>
          <w:szCs w:val="24"/>
          <w:highlight w:val="yellow"/>
        </w:rPr>
        <w:t>NORTH LAKES HOMES ASSOCIATION</w:t>
      </w:r>
      <w:r w:rsidRPr="00995BF7">
        <w:rPr>
          <w:rFonts w:ascii="Times New Roman" w:hAnsi="Times New Roman" w:cs="Times New Roman"/>
          <w:sz w:val="24"/>
          <w:szCs w:val="24"/>
        </w:rPr>
        <w:t>, has caused this instrument to be executed the day and year first above written.</w:t>
      </w:r>
    </w:p>
    <w:p w14:paraId="4854FC08" w14:textId="77777777" w:rsidR="00042D09" w:rsidRPr="00995BF7" w:rsidRDefault="00042D09" w:rsidP="00042D09">
      <w:pPr>
        <w:pStyle w:val="tx"/>
        <w:spacing w:before="120"/>
        <w:ind w:firstLine="567"/>
        <w:jc w:val="both"/>
        <w:rPr>
          <w:sz w:val="24"/>
          <w:szCs w:val="24"/>
        </w:rPr>
      </w:pPr>
    </w:p>
    <w:p w14:paraId="7F55AC60" w14:textId="77777777" w:rsidR="00042D09" w:rsidRPr="00995BF7" w:rsidRDefault="00042D09" w:rsidP="00042D09">
      <w:pPr>
        <w:pStyle w:val="tx"/>
        <w:spacing w:before="120"/>
        <w:ind w:firstLine="567"/>
        <w:jc w:val="right"/>
        <w:rPr>
          <w:sz w:val="24"/>
          <w:szCs w:val="24"/>
        </w:rPr>
      </w:pPr>
      <w:r w:rsidRPr="00995BF7">
        <w:rPr>
          <w:rFonts w:ascii="Times New Roman" w:hAnsi="Times New Roman" w:cs="Times New Roman"/>
          <w:sz w:val="24"/>
          <w:szCs w:val="24"/>
        </w:rPr>
        <w:t>NORTH LAKES</w:t>
      </w:r>
      <w:r>
        <w:rPr>
          <w:rFonts w:ascii="Times New Roman" w:hAnsi="Times New Roman" w:cs="Times New Roman"/>
          <w:sz w:val="24"/>
          <w:szCs w:val="24"/>
        </w:rPr>
        <w:t xml:space="preserve"> HOMES ASSOCIATION</w:t>
      </w:r>
      <w:r w:rsidRPr="00995BF7">
        <w:rPr>
          <w:rFonts w:ascii="Times New Roman" w:hAnsi="Times New Roman" w:cs="Times New Roman"/>
          <w:sz w:val="24"/>
          <w:szCs w:val="24"/>
        </w:rPr>
        <w:t>,</w:t>
      </w:r>
    </w:p>
    <w:p w14:paraId="14C2D2A4" w14:textId="77777777" w:rsidR="00042D09" w:rsidRPr="00995BF7" w:rsidRDefault="00042D09" w:rsidP="00042D09">
      <w:pPr>
        <w:pStyle w:val="tx"/>
        <w:spacing w:before="120"/>
        <w:ind w:firstLine="567"/>
        <w:jc w:val="right"/>
        <w:rPr>
          <w:sz w:val="24"/>
          <w:szCs w:val="24"/>
        </w:rPr>
      </w:pPr>
      <w:r w:rsidRPr="00995BF7">
        <w:rPr>
          <w:rFonts w:ascii="Times New Roman" w:hAnsi="Times New Roman" w:cs="Times New Roman"/>
          <w:sz w:val="24"/>
          <w:szCs w:val="24"/>
        </w:rPr>
        <w:t xml:space="preserve">BY: </w:t>
      </w:r>
      <w:r>
        <w:rPr>
          <w:rFonts w:ascii="Times New Roman" w:hAnsi="Times New Roman" w:cs="Times New Roman"/>
          <w:sz w:val="24"/>
          <w:szCs w:val="24"/>
        </w:rPr>
        <w:t>______________</w:t>
      </w:r>
      <w:r w:rsidRPr="00995BF7">
        <w:rPr>
          <w:rFonts w:ascii="Times New Roman" w:hAnsi="Times New Roman" w:cs="Times New Roman"/>
          <w:sz w:val="24"/>
          <w:szCs w:val="24"/>
        </w:rPr>
        <w:t>__________</w:t>
      </w:r>
    </w:p>
    <w:p w14:paraId="1117A97C" w14:textId="77777777" w:rsidR="00042D09" w:rsidRPr="00995BF7" w:rsidRDefault="00042D09" w:rsidP="00042D09">
      <w:pPr>
        <w:pStyle w:val="tx"/>
        <w:spacing w:before="120"/>
        <w:ind w:firstLine="567"/>
        <w:jc w:val="right"/>
        <w:rPr>
          <w:sz w:val="24"/>
          <w:szCs w:val="24"/>
        </w:rPr>
      </w:pPr>
      <w:r w:rsidRPr="00995BF7">
        <w:rPr>
          <w:rFonts w:ascii="Times New Roman" w:hAnsi="Times New Roman" w:cs="Times New Roman"/>
          <w:sz w:val="24"/>
          <w:szCs w:val="24"/>
        </w:rPr>
        <w:t>PRESIDENT</w:t>
      </w:r>
    </w:p>
    <w:p w14:paraId="53CDAD99"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ATTEST:</w:t>
      </w:r>
    </w:p>
    <w:p w14:paraId="14899F3A"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__________</w:t>
      </w:r>
      <w:r>
        <w:rPr>
          <w:rFonts w:ascii="Times New Roman" w:hAnsi="Times New Roman" w:cs="Times New Roman"/>
          <w:sz w:val="24"/>
          <w:szCs w:val="24"/>
        </w:rPr>
        <w:t>___________</w:t>
      </w:r>
    </w:p>
    <w:p w14:paraId="7EAE22F9"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SECRETARY</w:t>
      </w:r>
    </w:p>
    <w:p w14:paraId="79809F6B" w14:textId="77777777" w:rsidR="00042D09" w:rsidRDefault="00042D09" w:rsidP="00042D09">
      <w:pPr>
        <w:pStyle w:val="tx"/>
        <w:spacing w:before="120"/>
        <w:ind w:firstLine="567"/>
        <w:jc w:val="both"/>
        <w:rPr>
          <w:rFonts w:ascii="Times New Roman" w:hAnsi="Times New Roman" w:cs="Times New Roman"/>
          <w:sz w:val="24"/>
          <w:szCs w:val="24"/>
        </w:rPr>
      </w:pPr>
    </w:p>
    <w:p w14:paraId="5670BA8A" w14:textId="77777777" w:rsidR="00042D09" w:rsidRDefault="00042D09" w:rsidP="00042D09">
      <w:pPr>
        <w:pStyle w:val="tx"/>
        <w:tabs>
          <w:tab w:val="left" w:pos="3119"/>
        </w:tabs>
        <w:spacing w:before="120"/>
        <w:ind w:firstLine="567"/>
        <w:jc w:val="both"/>
        <w:rPr>
          <w:rFonts w:ascii="Times New Roman" w:hAnsi="Times New Roman" w:cs="Times New Roman"/>
          <w:sz w:val="24"/>
          <w:szCs w:val="24"/>
        </w:rPr>
      </w:pPr>
    </w:p>
    <w:p w14:paraId="3DB124E9" w14:textId="77777777" w:rsidR="00042D09" w:rsidRPr="00995BF7" w:rsidRDefault="00042D09" w:rsidP="00042D09">
      <w:pPr>
        <w:pStyle w:val="tx"/>
        <w:tabs>
          <w:tab w:val="left" w:pos="3119"/>
        </w:tabs>
        <w:spacing w:before="120"/>
        <w:ind w:firstLine="567"/>
        <w:jc w:val="both"/>
        <w:rPr>
          <w:sz w:val="24"/>
          <w:szCs w:val="24"/>
        </w:rPr>
      </w:pPr>
      <w:r w:rsidRPr="00995BF7">
        <w:rPr>
          <w:rFonts w:ascii="Times New Roman" w:hAnsi="Times New Roman" w:cs="Times New Roman"/>
          <w:sz w:val="24"/>
          <w:szCs w:val="24"/>
        </w:rPr>
        <w:t>STATE OF MISSOURI</w:t>
      </w:r>
      <w:r w:rsidRPr="00995BF7">
        <w:rPr>
          <w:rFonts w:ascii="Times New Roman" w:hAnsi="Times New Roman" w:cs="Times New Roman"/>
          <w:sz w:val="24"/>
          <w:szCs w:val="24"/>
        </w:rPr>
        <w:tab/>
        <w:t>)</w:t>
      </w:r>
    </w:p>
    <w:p w14:paraId="4FE1E43F" w14:textId="77777777" w:rsidR="00042D09" w:rsidRPr="00995BF7" w:rsidRDefault="00042D09" w:rsidP="00042D09">
      <w:pPr>
        <w:pStyle w:val="tx"/>
        <w:tabs>
          <w:tab w:val="left" w:pos="3119"/>
        </w:tabs>
        <w:spacing w:before="120"/>
        <w:ind w:firstLine="567"/>
        <w:jc w:val="both"/>
        <w:rPr>
          <w:sz w:val="24"/>
          <w:szCs w:val="24"/>
        </w:rPr>
      </w:pPr>
      <w:r w:rsidRPr="00995BF7">
        <w:rPr>
          <w:rFonts w:ascii="Times New Roman" w:hAnsi="Times New Roman" w:cs="Times New Roman"/>
          <w:sz w:val="24"/>
          <w:szCs w:val="24"/>
        </w:rPr>
        <w:tab/>
        <w:t>) ss</w:t>
      </w:r>
    </w:p>
    <w:p w14:paraId="27FE2A6B" w14:textId="77777777" w:rsidR="00042D09" w:rsidRPr="00995BF7" w:rsidRDefault="00042D09" w:rsidP="00042D09">
      <w:pPr>
        <w:pStyle w:val="tx"/>
        <w:tabs>
          <w:tab w:val="left" w:pos="3119"/>
        </w:tabs>
        <w:spacing w:before="120"/>
        <w:ind w:firstLine="567"/>
        <w:jc w:val="both"/>
        <w:rPr>
          <w:sz w:val="24"/>
          <w:szCs w:val="24"/>
        </w:rPr>
      </w:pPr>
      <w:r w:rsidRPr="00995BF7">
        <w:rPr>
          <w:rFonts w:ascii="Times New Roman" w:hAnsi="Times New Roman" w:cs="Times New Roman"/>
          <w:sz w:val="24"/>
          <w:szCs w:val="24"/>
        </w:rPr>
        <w:t xml:space="preserve">COUNTY OF </w:t>
      </w:r>
      <w:r>
        <w:rPr>
          <w:rFonts w:ascii="Times New Roman" w:hAnsi="Times New Roman" w:cs="Times New Roman"/>
          <w:sz w:val="24"/>
          <w:szCs w:val="24"/>
        </w:rPr>
        <w:t>_________</w:t>
      </w:r>
      <w:r w:rsidRPr="00995BF7">
        <w:rPr>
          <w:rFonts w:ascii="Times New Roman" w:hAnsi="Times New Roman" w:cs="Times New Roman"/>
          <w:sz w:val="24"/>
          <w:szCs w:val="24"/>
        </w:rPr>
        <w:tab/>
        <w:t>)</w:t>
      </w:r>
    </w:p>
    <w:p w14:paraId="5CAE0311" w14:textId="77777777" w:rsidR="00042D09" w:rsidRDefault="00042D09" w:rsidP="00042D09">
      <w:pPr>
        <w:pStyle w:val="tx"/>
        <w:spacing w:before="120"/>
        <w:ind w:firstLine="567"/>
        <w:jc w:val="both"/>
        <w:rPr>
          <w:rFonts w:ascii="Times New Roman" w:hAnsi="Times New Roman" w:cs="Times New Roman"/>
          <w:sz w:val="24"/>
          <w:szCs w:val="24"/>
        </w:rPr>
      </w:pPr>
    </w:p>
    <w:p w14:paraId="1AB885DC" w14:textId="704B87E2"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 xml:space="preserve">On this </w:t>
      </w:r>
      <w:r>
        <w:rPr>
          <w:rFonts w:ascii="Times New Roman" w:hAnsi="Times New Roman" w:cs="Times New Roman"/>
          <w:sz w:val="24"/>
          <w:szCs w:val="24"/>
          <w:u w:val="single"/>
        </w:rPr>
        <w:t>______</w:t>
      </w:r>
      <w:r w:rsidRPr="00995BF7">
        <w:rPr>
          <w:rFonts w:ascii="Times New Roman" w:hAnsi="Times New Roman" w:cs="Times New Roman"/>
          <w:sz w:val="24"/>
          <w:szCs w:val="24"/>
        </w:rPr>
        <w:t xml:space="preserve"> day of </w:t>
      </w:r>
      <w:r>
        <w:rPr>
          <w:rFonts w:ascii="Times New Roman" w:hAnsi="Times New Roman" w:cs="Times New Roman"/>
          <w:sz w:val="24"/>
          <w:szCs w:val="24"/>
          <w:u w:val="single"/>
        </w:rPr>
        <w:t>_________</w:t>
      </w:r>
      <w:r w:rsidRPr="00995BF7">
        <w:rPr>
          <w:rFonts w:ascii="Times New Roman" w:hAnsi="Times New Roman" w:cs="Times New Roman"/>
          <w:sz w:val="24"/>
          <w:szCs w:val="24"/>
          <w:u w:val="single"/>
        </w:rPr>
        <w:t>,</w:t>
      </w:r>
      <w:r w:rsidRPr="00995BF7">
        <w:rPr>
          <w:rFonts w:ascii="Times New Roman" w:hAnsi="Times New Roman" w:cs="Times New Roman"/>
          <w:sz w:val="24"/>
          <w:szCs w:val="24"/>
        </w:rPr>
        <w:t xml:space="preserve"> </w:t>
      </w:r>
      <w:r>
        <w:rPr>
          <w:rFonts w:ascii="Times New Roman" w:hAnsi="Times New Roman" w:cs="Times New Roman"/>
          <w:sz w:val="24"/>
          <w:szCs w:val="24"/>
        </w:rPr>
        <w:t>202</w:t>
      </w:r>
      <w:r w:rsidR="00A638B4">
        <w:rPr>
          <w:rFonts w:ascii="Times New Roman" w:hAnsi="Times New Roman" w:cs="Times New Roman"/>
          <w:sz w:val="24"/>
          <w:szCs w:val="24"/>
        </w:rPr>
        <w:t>2</w:t>
      </w:r>
      <w:r w:rsidRPr="00995BF7">
        <w:rPr>
          <w:rFonts w:ascii="Times New Roman" w:hAnsi="Times New Roman" w:cs="Times New Roman"/>
          <w:sz w:val="24"/>
          <w:szCs w:val="24"/>
        </w:rPr>
        <w:t>, before me, a Notary Public, in and for said state, personally appeared</w:t>
      </w:r>
      <w:r>
        <w:rPr>
          <w:rFonts w:ascii="Times New Roman" w:hAnsi="Times New Roman" w:cs="Times New Roman"/>
          <w:sz w:val="24"/>
          <w:szCs w:val="24"/>
        </w:rPr>
        <w:t xml:space="preserve"> ______________________</w:t>
      </w:r>
      <w:r w:rsidRPr="00995BF7">
        <w:rPr>
          <w:rFonts w:ascii="Times New Roman" w:hAnsi="Times New Roman" w:cs="Times New Roman"/>
          <w:sz w:val="24"/>
          <w:szCs w:val="24"/>
        </w:rPr>
        <w:t xml:space="preserve"> President of NORTH LAKES</w:t>
      </w:r>
      <w:r>
        <w:rPr>
          <w:rFonts w:ascii="Times New Roman" w:hAnsi="Times New Roman" w:cs="Times New Roman"/>
          <w:sz w:val="24"/>
          <w:szCs w:val="24"/>
        </w:rPr>
        <w:t xml:space="preserve"> HOMES ASSOCIATION</w:t>
      </w:r>
      <w:r w:rsidRPr="00995BF7">
        <w:rPr>
          <w:rFonts w:ascii="Times New Roman" w:hAnsi="Times New Roman" w:cs="Times New Roman"/>
          <w:sz w:val="24"/>
          <w:szCs w:val="24"/>
        </w:rPr>
        <w:t xml:space="preserve">, a Missouri Corporation, and </w:t>
      </w:r>
      <w:r>
        <w:rPr>
          <w:rFonts w:ascii="Times New Roman" w:hAnsi="Times New Roman" w:cs="Times New Roman"/>
          <w:sz w:val="24"/>
          <w:szCs w:val="24"/>
        </w:rPr>
        <w:t xml:space="preserve">declared </w:t>
      </w:r>
      <w:r w:rsidRPr="00995BF7">
        <w:rPr>
          <w:rFonts w:ascii="Times New Roman" w:hAnsi="Times New Roman" w:cs="Times New Roman"/>
          <w:sz w:val="24"/>
          <w:szCs w:val="24"/>
        </w:rPr>
        <w:t xml:space="preserve">that said </w:t>
      </w:r>
      <w:r>
        <w:rPr>
          <w:rFonts w:ascii="Times New Roman" w:hAnsi="Times New Roman" w:cs="Times New Roman"/>
          <w:sz w:val="24"/>
          <w:szCs w:val="24"/>
        </w:rPr>
        <w:t xml:space="preserve">FIRST AMENDED AND FULLY RESTATED </w:t>
      </w:r>
      <w:r w:rsidRPr="00995BF7">
        <w:rPr>
          <w:rFonts w:ascii="Times New Roman" w:hAnsi="Times New Roman" w:cs="Times New Roman"/>
          <w:sz w:val="24"/>
          <w:szCs w:val="24"/>
        </w:rPr>
        <w:t>DECLARATION OF RESTRICTIONS</w:t>
      </w:r>
      <w:r>
        <w:rPr>
          <w:rFonts w:ascii="Times New Roman" w:hAnsi="Times New Roman" w:cs="Times New Roman"/>
          <w:sz w:val="24"/>
          <w:szCs w:val="24"/>
        </w:rPr>
        <w:t xml:space="preserve"> AND HOMES ASSOCIATION DECLARATION OF NORTH LAKES</w:t>
      </w:r>
      <w:r w:rsidRPr="00995BF7">
        <w:rPr>
          <w:rFonts w:ascii="Times New Roman" w:hAnsi="Times New Roman" w:cs="Times New Roman"/>
          <w:sz w:val="24"/>
          <w:szCs w:val="24"/>
        </w:rPr>
        <w:t xml:space="preserve"> was signed and sealed on behalf of said corporation</w:t>
      </w:r>
      <w:r>
        <w:rPr>
          <w:rFonts w:ascii="Times New Roman" w:hAnsi="Times New Roman" w:cs="Times New Roman"/>
          <w:sz w:val="24"/>
          <w:szCs w:val="24"/>
        </w:rPr>
        <w:t xml:space="preserve"> and with the written consent and acknowledgment of Owners of 2/3 of the Lots of NORTH LAKES</w:t>
      </w:r>
      <w:r w:rsidRPr="00995BF7">
        <w:rPr>
          <w:rFonts w:ascii="Times New Roman" w:hAnsi="Times New Roman" w:cs="Times New Roman"/>
          <w:sz w:val="24"/>
          <w:szCs w:val="24"/>
        </w:rPr>
        <w:t>, and said</w:t>
      </w:r>
      <w:r>
        <w:rPr>
          <w:rFonts w:ascii="Times New Roman" w:hAnsi="Times New Roman" w:cs="Times New Roman"/>
          <w:sz w:val="24"/>
          <w:szCs w:val="24"/>
        </w:rPr>
        <w:t xml:space="preserve"> ___________________________,</w:t>
      </w:r>
      <w:r w:rsidRPr="00995BF7">
        <w:rPr>
          <w:rFonts w:ascii="Times New Roman" w:hAnsi="Times New Roman" w:cs="Times New Roman"/>
          <w:sz w:val="24"/>
          <w:szCs w:val="24"/>
        </w:rPr>
        <w:t xml:space="preserve"> acknowledged said instrument to be the free act and deed of said Corporation.</w:t>
      </w:r>
    </w:p>
    <w:p w14:paraId="33F404DE" w14:textId="77777777" w:rsidR="00042D09" w:rsidRDefault="00042D09" w:rsidP="00042D09">
      <w:pPr>
        <w:pStyle w:val="tx"/>
        <w:spacing w:before="120"/>
        <w:ind w:firstLine="567"/>
        <w:jc w:val="both"/>
        <w:rPr>
          <w:rFonts w:ascii="Times New Roman" w:hAnsi="Times New Roman" w:cs="Times New Roman"/>
          <w:sz w:val="24"/>
          <w:szCs w:val="24"/>
        </w:rPr>
      </w:pPr>
      <w:r w:rsidRPr="00995BF7">
        <w:rPr>
          <w:rFonts w:ascii="Times New Roman" w:hAnsi="Times New Roman" w:cs="Times New Roman"/>
          <w:sz w:val="24"/>
          <w:szCs w:val="24"/>
        </w:rPr>
        <w:t>IN WITNESS WHEREOF, I have hereunto set my hand and affixed my notarial seal the day and year last above written.</w:t>
      </w:r>
    </w:p>
    <w:p w14:paraId="336B781D" w14:textId="77777777" w:rsidR="00042D09" w:rsidRDefault="00042D09" w:rsidP="00042D09">
      <w:pPr>
        <w:pStyle w:val="tx"/>
        <w:spacing w:before="120"/>
        <w:ind w:firstLine="567"/>
        <w:jc w:val="right"/>
        <w:rPr>
          <w:rFonts w:ascii="Times New Roman" w:hAnsi="Times New Roman" w:cs="Times New Roman"/>
          <w:sz w:val="24"/>
          <w:szCs w:val="24"/>
        </w:rPr>
      </w:pPr>
    </w:p>
    <w:p w14:paraId="3CEBC49B" w14:textId="77777777" w:rsidR="00042D09" w:rsidRPr="00995BF7" w:rsidRDefault="00042D09" w:rsidP="00042D09">
      <w:pPr>
        <w:pStyle w:val="tx"/>
        <w:spacing w:before="120"/>
        <w:ind w:firstLine="567"/>
        <w:jc w:val="right"/>
        <w:rPr>
          <w:sz w:val="24"/>
          <w:szCs w:val="24"/>
        </w:rPr>
      </w:pPr>
      <w:r>
        <w:rPr>
          <w:rFonts w:ascii="Times New Roman" w:hAnsi="Times New Roman" w:cs="Times New Roman"/>
          <w:sz w:val="24"/>
          <w:szCs w:val="24"/>
        </w:rPr>
        <w:t>________________________</w:t>
      </w:r>
      <w:r w:rsidRPr="00995BF7">
        <w:rPr>
          <w:rFonts w:ascii="Times New Roman" w:hAnsi="Times New Roman" w:cs="Times New Roman"/>
          <w:sz w:val="24"/>
          <w:szCs w:val="24"/>
        </w:rPr>
        <w:t>__________</w:t>
      </w:r>
    </w:p>
    <w:p w14:paraId="3BE24081" w14:textId="77777777" w:rsidR="00042D09" w:rsidRPr="00995BF7" w:rsidRDefault="00042D09" w:rsidP="00042D09">
      <w:pPr>
        <w:pStyle w:val="tx"/>
        <w:spacing w:before="120"/>
        <w:ind w:firstLine="567"/>
        <w:jc w:val="right"/>
        <w:rPr>
          <w:sz w:val="24"/>
          <w:szCs w:val="24"/>
        </w:rPr>
      </w:pPr>
      <w:r w:rsidRPr="00995BF7">
        <w:rPr>
          <w:rFonts w:ascii="Times New Roman" w:hAnsi="Times New Roman" w:cs="Times New Roman"/>
          <w:sz w:val="24"/>
          <w:szCs w:val="24"/>
        </w:rPr>
        <w:t>Notary Public</w:t>
      </w:r>
    </w:p>
    <w:p w14:paraId="71D178AA" w14:textId="77777777" w:rsidR="00042D09" w:rsidRDefault="00042D09" w:rsidP="00042D09">
      <w:pPr>
        <w:pStyle w:val="tx"/>
        <w:spacing w:before="120"/>
        <w:ind w:firstLine="567"/>
        <w:jc w:val="both"/>
        <w:rPr>
          <w:rFonts w:ascii="Times New Roman" w:hAnsi="Times New Roman" w:cs="Times New Roman"/>
          <w:sz w:val="24"/>
          <w:szCs w:val="24"/>
        </w:rPr>
      </w:pPr>
    </w:p>
    <w:p w14:paraId="0C0F0FDE" w14:textId="77777777" w:rsidR="00042D09" w:rsidRPr="00995BF7" w:rsidRDefault="00042D09" w:rsidP="00042D09">
      <w:pPr>
        <w:pStyle w:val="tx"/>
        <w:spacing w:before="120"/>
        <w:ind w:firstLine="567"/>
        <w:jc w:val="both"/>
        <w:rPr>
          <w:sz w:val="24"/>
          <w:szCs w:val="24"/>
        </w:rPr>
      </w:pPr>
      <w:r w:rsidRPr="00995BF7">
        <w:rPr>
          <w:rFonts w:ascii="Times New Roman" w:hAnsi="Times New Roman" w:cs="Times New Roman"/>
          <w:sz w:val="24"/>
          <w:szCs w:val="24"/>
        </w:rPr>
        <w:t>My commission expires:</w:t>
      </w:r>
    </w:p>
    <w:p w14:paraId="7B2C3B09" w14:textId="098782D1" w:rsidR="00042D09" w:rsidRDefault="00042D09" w:rsidP="00042D09">
      <w:pPr>
        <w:pStyle w:val="tx"/>
        <w:spacing w:before="12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w:t>
      </w:r>
    </w:p>
    <w:p w14:paraId="6AE1C207" w14:textId="77777777" w:rsidR="00042D09" w:rsidRDefault="00042D09" w:rsidP="00042D09">
      <w:pPr>
        <w:pStyle w:val="tx"/>
        <w:spacing w:before="120"/>
        <w:ind w:firstLine="567"/>
        <w:jc w:val="both"/>
        <w:rPr>
          <w:rFonts w:ascii="Times New Roman" w:hAnsi="Times New Roman" w:cs="Times New Roman"/>
          <w:sz w:val="24"/>
          <w:szCs w:val="24"/>
        </w:rPr>
      </w:pPr>
    </w:p>
    <w:p w14:paraId="71DD66D3" w14:textId="77777777" w:rsidR="00042D09" w:rsidRDefault="00042D09" w:rsidP="00042D09">
      <w:pPr>
        <w:pStyle w:val="tx"/>
        <w:spacing w:before="120"/>
        <w:ind w:firstLine="567"/>
        <w:jc w:val="both"/>
        <w:rPr>
          <w:rFonts w:ascii="Times New Roman" w:hAnsi="Times New Roman" w:cs="Times New Roman"/>
          <w:sz w:val="24"/>
          <w:szCs w:val="24"/>
        </w:rPr>
      </w:pPr>
    </w:p>
    <w:p w14:paraId="55BE963A" w14:textId="77777777" w:rsidR="00042D09" w:rsidRDefault="00042D09" w:rsidP="00042D09">
      <w:pPr>
        <w:pStyle w:val="tx"/>
        <w:spacing w:before="120"/>
        <w:ind w:firstLine="567"/>
        <w:jc w:val="both"/>
        <w:rPr>
          <w:rFonts w:ascii="Times New Roman" w:hAnsi="Times New Roman" w:cs="Times New Roman"/>
          <w:sz w:val="24"/>
          <w:szCs w:val="24"/>
        </w:rPr>
      </w:pPr>
    </w:p>
    <w:p w14:paraId="219CADEE" w14:textId="77777777" w:rsidR="00042D09" w:rsidRPr="003F6601" w:rsidRDefault="00042D09">
      <w:pPr>
        <w:rPr>
          <w:rFonts w:ascii="Times New Roman" w:hAnsi="Times New Roman" w:cs="Times New Roman"/>
          <w:sz w:val="24"/>
          <w:szCs w:val="24"/>
        </w:rPr>
      </w:pPr>
    </w:p>
    <w:sectPr w:rsidR="00042D09" w:rsidRPr="003F6601">
      <w:footerReference w:type="default" r:id="rId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623D" w16cex:dateUtc="2022-02-19T0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627B" w14:textId="77777777" w:rsidR="00F77C73" w:rsidRDefault="00F77C73" w:rsidP="009B65B2">
      <w:pPr>
        <w:spacing w:after="0" w:line="240" w:lineRule="auto"/>
      </w:pPr>
      <w:r>
        <w:separator/>
      </w:r>
    </w:p>
  </w:endnote>
  <w:endnote w:type="continuationSeparator" w:id="0">
    <w:p w14:paraId="37EBEB9B" w14:textId="77777777" w:rsidR="00F77C73" w:rsidRDefault="00F77C73" w:rsidP="009B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Ken Myers" w:date="2021-12-05T16:50:00Z"/>
  <w:sdt>
    <w:sdtPr>
      <w:id w:val="482820166"/>
      <w:docPartObj>
        <w:docPartGallery w:val="Page Numbers (Bottom of Page)"/>
        <w:docPartUnique/>
      </w:docPartObj>
    </w:sdtPr>
    <w:sdtEndPr>
      <w:rPr>
        <w:noProof/>
      </w:rPr>
    </w:sdtEndPr>
    <w:sdtContent>
      <w:customXmlInsRangeEnd w:id="8"/>
      <w:p w14:paraId="14BF2485" w14:textId="0B90BCEE" w:rsidR="009B65B2" w:rsidRDefault="00837DBF">
        <w:pPr>
          <w:pStyle w:val="Footer"/>
          <w:jc w:val="center"/>
          <w:rPr>
            <w:ins w:id="9" w:author="Ken Myers" w:date="2021-12-05T16:50:00Z"/>
          </w:rPr>
        </w:pPr>
        <w:r>
          <w:t xml:space="preserve">Page </w:t>
        </w:r>
        <w:ins w:id="10" w:author="Ken Myers" w:date="2021-12-05T16:50:00Z">
          <w:r w:rsidR="009B65B2">
            <w:fldChar w:fldCharType="begin"/>
          </w:r>
          <w:r w:rsidR="009B65B2">
            <w:instrText xml:space="preserve"> PAGE   \* MERGEFORMAT </w:instrText>
          </w:r>
          <w:r w:rsidR="009B65B2">
            <w:fldChar w:fldCharType="separate"/>
          </w:r>
          <w:r w:rsidR="009B65B2">
            <w:rPr>
              <w:noProof/>
            </w:rPr>
            <w:t>2</w:t>
          </w:r>
          <w:r w:rsidR="009B65B2">
            <w:rPr>
              <w:noProof/>
            </w:rPr>
            <w:fldChar w:fldCharType="end"/>
          </w:r>
        </w:ins>
      </w:p>
      <w:customXmlInsRangeStart w:id="11" w:author="Ken Myers" w:date="2021-12-05T16:50:00Z"/>
    </w:sdtContent>
  </w:sdt>
  <w:customXmlInsRangeEnd w:id="11"/>
  <w:p w14:paraId="6D2E012A" w14:textId="77777777" w:rsidR="009B65B2" w:rsidRDefault="009B6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92F0" w14:textId="77777777" w:rsidR="00F77C73" w:rsidRDefault="00F77C73" w:rsidP="009B65B2">
      <w:pPr>
        <w:spacing w:after="0" w:line="240" w:lineRule="auto"/>
      </w:pPr>
      <w:r>
        <w:separator/>
      </w:r>
    </w:p>
  </w:footnote>
  <w:footnote w:type="continuationSeparator" w:id="0">
    <w:p w14:paraId="79E97CBB" w14:textId="77777777" w:rsidR="00F77C73" w:rsidRDefault="00F77C73" w:rsidP="009B65B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 Myers">
    <w15:presenceInfo w15:providerId="AD" w15:userId="S::kmyers@tension.com::51f9d9b8-f2d6-4c33-9d1f-ad30bb111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01"/>
    <w:rsid w:val="0003111C"/>
    <w:rsid w:val="00036EF9"/>
    <w:rsid w:val="00042D09"/>
    <w:rsid w:val="000532DE"/>
    <w:rsid w:val="000C4A2D"/>
    <w:rsid w:val="001228E9"/>
    <w:rsid w:val="001257CB"/>
    <w:rsid w:val="001D014F"/>
    <w:rsid w:val="001E6BF5"/>
    <w:rsid w:val="00202B71"/>
    <w:rsid w:val="002525B2"/>
    <w:rsid w:val="002657DA"/>
    <w:rsid w:val="00276730"/>
    <w:rsid w:val="00292F6C"/>
    <w:rsid w:val="002D1AE3"/>
    <w:rsid w:val="003A38A1"/>
    <w:rsid w:val="003D4D51"/>
    <w:rsid w:val="003E1113"/>
    <w:rsid w:val="003F6601"/>
    <w:rsid w:val="00425768"/>
    <w:rsid w:val="00457DCC"/>
    <w:rsid w:val="00467BBC"/>
    <w:rsid w:val="00472364"/>
    <w:rsid w:val="00486DBE"/>
    <w:rsid w:val="004C45EF"/>
    <w:rsid w:val="00551734"/>
    <w:rsid w:val="00585BC5"/>
    <w:rsid w:val="00590A94"/>
    <w:rsid w:val="005C2431"/>
    <w:rsid w:val="00606B0E"/>
    <w:rsid w:val="0067220F"/>
    <w:rsid w:val="006F1F1A"/>
    <w:rsid w:val="00782591"/>
    <w:rsid w:val="007B6A79"/>
    <w:rsid w:val="007E332B"/>
    <w:rsid w:val="00837DBF"/>
    <w:rsid w:val="00850044"/>
    <w:rsid w:val="00864E05"/>
    <w:rsid w:val="00873F90"/>
    <w:rsid w:val="008B7C9F"/>
    <w:rsid w:val="009374F9"/>
    <w:rsid w:val="00946CC8"/>
    <w:rsid w:val="00972BB5"/>
    <w:rsid w:val="00992082"/>
    <w:rsid w:val="009B65B2"/>
    <w:rsid w:val="009D3692"/>
    <w:rsid w:val="00A024BB"/>
    <w:rsid w:val="00A638B4"/>
    <w:rsid w:val="00A94C43"/>
    <w:rsid w:val="00B123C3"/>
    <w:rsid w:val="00B16782"/>
    <w:rsid w:val="00B910D6"/>
    <w:rsid w:val="00BC0AF6"/>
    <w:rsid w:val="00BE5C48"/>
    <w:rsid w:val="00C146C9"/>
    <w:rsid w:val="00C5525C"/>
    <w:rsid w:val="00C817C9"/>
    <w:rsid w:val="00C83299"/>
    <w:rsid w:val="00CB6169"/>
    <w:rsid w:val="00CB67BD"/>
    <w:rsid w:val="00CE6B36"/>
    <w:rsid w:val="00CF5FB3"/>
    <w:rsid w:val="00CF7B49"/>
    <w:rsid w:val="00D11C11"/>
    <w:rsid w:val="00D17D44"/>
    <w:rsid w:val="00D97D2B"/>
    <w:rsid w:val="00E71D52"/>
    <w:rsid w:val="00EA7560"/>
    <w:rsid w:val="00ED6267"/>
    <w:rsid w:val="00F45699"/>
    <w:rsid w:val="00F77C73"/>
    <w:rsid w:val="00FA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999C"/>
  <w15:chartTrackingRefBased/>
  <w15:docId w15:val="{8E483531-BAA5-45DF-A44B-19653AD7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D0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uiPriority w:val="99"/>
    <w:rsid w:val="003F6601"/>
    <w:pPr>
      <w:widowControl w:val="0"/>
      <w:autoSpaceDE w:val="0"/>
      <w:autoSpaceDN w:val="0"/>
      <w:adjustRightInd w:val="0"/>
      <w:spacing w:after="0" w:line="240" w:lineRule="auto"/>
    </w:pPr>
    <w:rPr>
      <w:rFonts w:ascii="Arial" w:eastAsia="Calibri" w:hAnsi="Arial" w:cs="Arial"/>
      <w:sz w:val="20"/>
      <w:szCs w:val="20"/>
      <w:lang w:val="en-IN"/>
    </w:rPr>
  </w:style>
  <w:style w:type="character" w:customStyle="1" w:styleId="Heading1Char">
    <w:name w:val="Heading 1 Char"/>
    <w:basedOn w:val="DefaultParagraphFont"/>
    <w:link w:val="Heading1"/>
    <w:uiPriority w:val="9"/>
    <w:rsid w:val="00042D09"/>
    <w:rPr>
      <w:rFonts w:ascii="Cambria" w:eastAsia="Times New Roman" w:hAnsi="Cambria" w:cs="Times New Roman"/>
      <w:b/>
      <w:bCs/>
      <w:kern w:val="32"/>
      <w:sz w:val="32"/>
      <w:szCs w:val="32"/>
      <w:lang w:val="en-IN"/>
    </w:rPr>
  </w:style>
  <w:style w:type="paragraph" w:customStyle="1" w:styleId="fn">
    <w:name w:val="[fn]"/>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b">
    <w:name w:val="[tb]"/>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ch">
    <w:name w:val="[tch]"/>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fn">
    <w:name w:val="[tfn]"/>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t">
    <w:name w:val="[tt]"/>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x0">
    <w:name w:val="[tx]"/>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character" w:styleId="EndnoteReference">
    <w:name w:val="endnote reference"/>
    <w:uiPriority w:val="99"/>
    <w:semiHidden/>
    <w:unhideWhenUsed/>
    <w:rsid w:val="00042D09"/>
    <w:rPr>
      <w:vertAlign w:val="superscript"/>
    </w:rPr>
  </w:style>
  <w:style w:type="paragraph" w:customStyle="1" w:styleId="fn0">
    <w:name w:val="fn"/>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character" w:styleId="FootnoteReference">
    <w:name w:val="footnote reference"/>
    <w:uiPriority w:val="99"/>
    <w:semiHidden/>
    <w:rsid w:val="00042D09"/>
    <w:rPr>
      <w:vertAlign w:val="superscript"/>
    </w:rPr>
  </w:style>
  <w:style w:type="paragraph" w:styleId="FootnoteText">
    <w:name w:val="footnote text"/>
    <w:basedOn w:val="Normal"/>
    <w:link w:val="FootnoteTextChar"/>
    <w:uiPriority w:val="99"/>
    <w:semiHidden/>
    <w:rsid w:val="00042D09"/>
    <w:pPr>
      <w:widowControl w:val="0"/>
      <w:autoSpaceDE w:val="0"/>
      <w:autoSpaceDN w:val="0"/>
      <w:adjustRightInd w:val="0"/>
      <w:spacing w:after="0" w:line="240" w:lineRule="auto"/>
    </w:pPr>
    <w:rPr>
      <w:rFonts w:ascii="Arial" w:eastAsia="Calibri" w:hAnsi="Arial" w:cs="Arial"/>
      <w:sz w:val="20"/>
      <w:szCs w:val="20"/>
      <w:lang w:val="en-IN"/>
    </w:rPr>
  </w:style>
  <w:style w:type="character" w:customStyle="1" w:styleId="FootnoteTextChar">
    <w:name w:val="Footnote Text Char"/>
    <w:basedOn w:val="DefaultParagraphFont"/>
    <w:link w:val="FootnoteText"/>
    <w:uiPriority w:val="99"/>
    <w:semiHidden/>
    <w:rsid w:val="00042D09"/>
    <w:rPr>
      <w:rFonts w:ascii="Arial" w:eastAsia="Calibri" w:hAnsi="Arial" w:cs="Arial"/>
      <w:sz w:val="20"/>
      <w:szCs w:val="20"/>
      <w:lang w:val="en-IN"/>
    </w:rPr>
  </w:style>
  <w:style w:type="paragraph" w:styleId="PlainText">
    <w:name w:val="Plain Text"/>
    <w:basedOn w:val="Normal"/>
    <w:link w:val="PlainTextChar"/>
    <w:uiPriority w:val="99"/>
    <w:rsid w:val="00042D09"/>
    <w:pPr>
      <w:widowControl w:val="0"/>
      <w:autoSpaceDE w:val="0"/>
      <w:autoSpaceDN w:val="0"/>
      <w:adjustRightInd w:val="0"/>
      <w:spacing w:after="0" w:line="240" w:lineRule="auto"/>
    </w:pPr>
    <w:rPr>
      <w:rFonts w:ascii="Courier New" w:eastAsia="Calibri" w:hAnsi="Courier New" w:cs="Courier New"/>
      <w:sz w:val="20"/>
      <w:szCs w:val="20"/>
      <w:lang w:val="en-IN"/>
    </w:rPr>
  </w:style>
  <w:style w:type="character" w:customStyle="1" w:styleId="PlainTextChar">
    <w:name w:val="Plain Text Char"/>
    <w:basedOn w:val="DefaultParagraphFont"/>
    <w:link w:val="PlainText"/>
    <w:uiPriority w:val="99"/>
    <w:rsid w:val="00042D09"/>
    <w:rPr>
      <w:rFonts w:ascii="Courier New" w:eastAsia="Calibri" w:hAnsi="Courier New" w:cs="Courier New"/>
      <w:sz w:val="20"/>
      <w:szCs w:val="20"/>
      <w:lang w:val="en-IN"/>
    </w:rPr>
  </w:style>
  <w:style w:type="table" w:styleId="TableGrid">
    <w:name w:val="Table Grid"/>
    <w:basedOn w:val="TableNormal"/>
    <w:uiPriority w:val="39"/>
    <w:rsid w:val="00042D09"/>
    <w:pPr>
      <w:spacing w:after="0" w:line="240" w:lineRule="auto"/>
    </w:pPr>
    <w:rPr>
      <w:rFonts w:ascii="Times New Roman" w:eastAsia="Calibri"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
    <w:rsid w:val="00042D09"/>
    <w:tblPr/>
  </w:style>
  <w:style w:type="table" w:customStyle="1" w:styleId="Style3">
    <w:name w:val="Style3"/>
    <w:basedOn w:val="TableGrid"/>
    <w:rsid w:val="00042D09"/>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b0">
    <w:name w:val="tb"/>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t0">
    <w:name w:val="tt"/>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ch0">
    <w:name w:val="tch"/>
    <w:basedOn w:val="tt0"/>
    <w:uiPriority w:val="99"/>
    <w:rsid w:val="00042D09"/>
  </w:style>
  <w:style w:type="paragraph" w:customStyle="1" w:styleId="tfn0">
    <w:name w:val="tfn"/>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paragraph" w:customStyle="1" w:styleId="th">
    <w:name w:val="th"/>
    <w:basedOn w:val="Normal"/>
    <w:uiPriority w:val="99"/>
    <w:rsid w:val="00042D09"/>
    <w:pPr>
      <w:widowControl w:val="0"/>
      <w:autoSpaceDE w:val="0"/>
      <w:autoSpaceDN w:val="0"/>
      <w:adjustRightInd w:val="0"/>
      <w:spacing w:after="0" w:line="240" w:lineRule="auto"/>
    </w:pPr>
    <w:rPr>
      <w:rFonts w:ascii="Arial" w:eastAsia="Calibri" w:hAnsi="Arial" w:cs="Arial"/>
      <w:sz w:val="20"/>
      <w:szCs w:val="20"/>
      <w:lang w:val="en-IN"/>
    </w:rPr>
  </w:style>
  <w:style w:type="character" w:styleId="CommentReference">
    <w:name w:val="annotation reference"/>
    <w:uiPriority w:val="99"/>
    <w:semiHidden/>
    <w:unhideWhenUsed/>
    <w:rsid w:val="00042D09"/>
    <w:rPr>
      <w:sz w:val="16"/>
      <w:szCs w:val="16"/>
    </w:rPr>
  </w:style>
  <w:style w:type="paragraph" w:styleId="CommentText">
    <w:name w:val="annotation text"/>
    <w:basedOn w:val="Normal"/>
    <w:link w:val="CommentTextChar"/>
    <w:uiPriority w:val="99"/>
    <w:semiHidden/>
    <w:unhideWhenUsed/>
    <w:rsid w:val="00042D09"/>
    <w:pPr>
      <w:widowControl w:val="0"/>
      <w:autoSpaceDE w:val="0"/>
      <w:autoSpaceDN w:val="0"/>
      <w:adjustRightInd w:val="0"/>
      <w:spacing w:after="0" w:line="240" w:lineRule="auto"/>
    </w:pPr>
    <w:rPr>
      <w:rFonts w:ascii="Arial" w:eastAsia="Calibri" w:hAnsi="Arial" w:cs="Arial"/>
      <w:sz w:val="20"/>
      <w:szCs w:val="20"/>
      <w:lang w:val="en-IN"/>
    </w:rPr>
  </w:style>
  <w:style w:type="character" w:customStyle="1" w:styleId="CommentTextChar">
    <w:name w:val="Comment Text Char"/>
    <w:basedOn w:val="DefaultParagraphFont"/>
    <w:link w:val="CommentText"/>
    <w:uiPriority w:val="99"/>
    <w:semiHidden/>
    <w:rsid w:val="00042D09"/>
    <w:rPr>
      <w:rFonts w:ascii="Arial" w:eastAsia="Calibri" w:hAnsi="Arial" w:cs="Arial"/>
      <w:sz w:val="20"/>
      <w:szCs w:val="20"/>
      <w:lang w:val="en-IN"/>
    </w:rPr>
  </w:style>
  <w:style w:type="paragraph" w:styleId="CommentSubject">
    <w:name w:val="annotation subject"/>
    <w:basedOn w:val="CommentText"/>
    <w:next w:val="CommentText"/>
    <w:link w:val="CommentSubjectChar"/>
    <w:uiPriority w:val="99"/>
    <w:semiHidden/>
    <w:unhideWhenUsed/>
    <w:rsid w:val="00042D09"/>
    <w:rPr>
      <w:b/>
      <w:bCs/>
    </w:rPr>
  </w:style>
  <w:style w:type="character" w:customStyle="1" w:styleId="CommentSubjectChar">
    <w:name w:val="Comment Subject Char"/>
    <w:basedOn w:val="CommentTextChar"/>
    <w:link w:val="CommentSubject"/>
    <w:uiPriority w:val="99"/>
    <w:semiHidden/>
    <w:rsid w:val="00042D09"/>
    <w:rPr>
      <w:rFonts w:ascii="Arial" w:eastAsia="Calibri" w:hAnsi="Arial" w:cs="Arial"/>
      <w:b/>
      <w:bCs/>
      <w:sz w:val="20"/>
      <w:szCs w:val="20"/>
      <w:lang w:val="en-IN"/>
    </w:rPr>
  </w:style>
  <w:style w:type="paragraph" w:styleId="BalloonText">
    <w:name w:val="Balloon Text"/>
    <w:basedOn w:val="Normal"/>
    <w:link w:val="BalloonTextChar"/>
    <w:uiPriority w:val="99"/>
    <w:semiHidden/>
    <w:unhideWhenUsed/>
    <w:rsid w:val="00042D09"/>
    <w:pPr>
      <w:widowControl w:val="0"/>
      <w:autoSpaceDE w:val="0"/>
      <w:autoSpaceDN w:val="0"/>
      <w:adjustRightInd w:val="0"/>
      <w:spacing w:after="0" w:line="240" w:lineRule="auto"/>
    </w:pPr>
    <w:rPr>
      <w:rFonts w:ascii="Segoe UI" w:eastAsia="Calibri" w:hAnsi="Segoe UI" w:cs="Segoe UI"/>
      <w:sz w:val="18"/>
      <w:szCs w:val="18"/>
      <w:lang w:val="en-IN"/>
    </w:rPr>
  </w:style>
  <w:style w:type="character" w:customStyle="1" w:styleId="BalloonTextChar">
    <w:name w:val="Balloon Text Char"/>
    <w:basedOn w:val="DefaultParagraphFont"/>
    <w:link w:val="BalloonText"/>
    <w:uiPriority w:val="99"/>
    <w:semiHidden/>
    <w:rsid w:val="00042D09"/>
    <w:rPr>
      <w:rFonts w:ascii="Segoe UI" w:eastAsia="Calibri" w:hAnsi="Segoe UI" w:cs="Segoe UI"/>
      <w:sz w:val="18"/>
      <w:szCs w:val="18"/>
      <w:lang w:val="en-IN"/>
    </w:rPr>
  </w:style>
  <w:style w:type="paragraph" w:styleId="Revision">
    <w:name w:val="Revision"/>
    <w:hidden/>
    <w:uiPriority w:val="99"/>
    <w:semiHidden/>
    <w:rsid w:val="00C5525C"/>
    <w:pPr>
      <w:spacing w:after="0" w:line="240" w:lineRule="auto"/>
    </w:pPr>
  </w:style>
  <w:style w:type="paragraph" w:styleId="Header">
    <w:name w:val="header"/>
    <w:basedOn w:val="Normal"/>
    <w:link w:val="HeaderChar"/>
    <w:uiPriority w:val="99"/>
    <w:unhideWhenUsed/>
    <w:rsid w:val="009B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B2"/>
  </w:style>
  <w:style w:type="paragraph" w:styleId="Footer">
    <w:name w:val="footer"/>
    <w:basedOn w:val="Normal"/>
    <w:link w:val="FooterChar"/>
    <w:uiPriority w:val="99"/>
    <w:unhideWhenUsed/>
    <w:rsid w:val="009B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10042</Words>
  <Characters>57244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Fain</dc:creator>
  <cp:keywords/>
  <dc:description/>
  <cp:lastModifiedBy>Jennifer Fain</cp:lastModifiedBy>
  <cp:revision>2</cp:revision>
  <dcterms:created xsi:type="dcterms:W3CDTF">2022-02-25T21:24:00Z</dcterms:created>
  <dcterms:modified xsi:type="dcterms:W3CDTF">2022-02-25T21:24:00Z</dcterms:modified>
</cp:coreProperties>
</file>