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E9C24" w14:textId="77777777" w:rsidR="00065355" w:rsidRPr="00635934" w:rsidRDefault="00E0678B" w:rsidP="00E0678B">
      <w:pPr>
        <w:jc w:val="center"/>
        <w:rPr>
          <w:rFonts w:ascii="Times New Roman" w:hAnsi="Times New Roman" w:cs="Times New Roman"/>
        </w:rPr>
      </w:pPr>
      <w:r w:rsidRPr="00635934">
        <w:rPr>
          <w:rFonts w:ascii="Times New Roman" w:hAnsi="Times New Roman" w:cs="Times New Roman"/>
        </w:rPr>
        <w:t>NORTH LAKES HOMES ASSOCIATION</w:t>
      </w:r>
    </w:p>
    <w:p w14:paraId="24A90106" w14:textId="77777777" w:rsidR="00E0678B" w:rsidRPr="00635934" w:rsidRDefault="00E0678B" w:rsidP="00E0678B">
      <w:pPr>
        <w:jc w:val="center"/>
        <w:rPr>
          <w:rFonts w:ascii="Times New Roman" w:hAnsi="Times New Roman" w:cs="Times New Roman"/>
          <w:b/>
        </w:rPr>
      </w:pPr>
      <w:r w:rsidRPr="00635934">
        <w:rPr>
          <w:rFonts w:ascii="Times New Roman" w:hAnsi="Times New Roman" w:cs="Times New Roman"/>
          <w:b/>
        </w:rPr>
        <w:t>PROXY</w:t>
      </w:r>
    </w:p>
    <w:p w14:paraId="0299050C" w14:textId="77777777" w:rsidR="00E0678B" w:rsidRPr="00635934" w:rsidRDefault="00E0678B" w:rsidP="00E0678B">
      <w:pPr>
        <w:jc w:val="center"/>
        <w:rPr>
          <w:rFonts w:ascii="Times New Roman" w:hAnsi="Times New Roman" w:cs="Times New Roman"/>
        </w:rPr>
      </w:pPr>
      <w:r w:rsidRPr="00635934">
        <w:rPr>
          <w:rFonts w:ascii="Times New Roman" w:hAnsi="Times New Roman" w:cs="Times New Roman"/>
          <w:highlight w:val="yellow"/>
        </w:rPr>
        <w:t>SPECIAL/ANNUAL</w:t>
      </w:r>
      <w:r w:rsidRPr="00635934">
        <w:rPr>
          <w:rFonts w:ascii="Times New Roman" w:hAnsi="Times New Roman" w:cs="Times New Roman"/>
        </w:rPr>
        <w:t xml:space="preserve"> MEETING OF HOMEOWNERS</w:t>
      </w:r>
    </w:p>
    <w:p w14:paraId="436343DF" w14:textId="77777777" w:rsidR="00E0678B" w:rsidRPr="00635934" w:rsidRDefault="00E0678B" w:rsidP="00E0678B">
      <w:pPr>
        <w:jc w:val="center"/>
        <w:rPr>
          <w:rFonts w:ascii="Times New Roman" w:hAnsi="Times New Roman" w:cs="Times New Roman"/>
        </w:rPr>
      </w:pPr>
      <w:r w:rsidRPr="00635934">
        <w:rPr>
          <w:rFonts w:ascii="Times New Roman" w:hAnsi="Times New Roman" w:cs="Times New Roman"/>
          <w:highlight w:val="yellow"/>
        </w:rPr>
        <w:t>(Date)</w:t>
      </w:r>
    </w:p>
    <w:p w14:paraId="522FA9CA" w14:textId="77777777" w:rsidR="00E0678B" w:rsidRPr="00635934" w:rsidRDefault="00E0678B" w:rsidP="00E0678B">
      <w:pPr>
        <w:rPr>
          <w:rFonts w:ascii="Times New Roman" w:hAnsi="Times New Roman" w:cs="Times New Roman"/>
        </w:rPr>
      </w:pPr>
      <w:r w:rsidRPr="00635934">
        <w:rPr>
          <w:rFonts w:ascii="Times New Roman" w:hAnsi="Times New Roman" w:cs="Times New Roman"/>
        </w:rPr>
        <w:tab/>
        <w:t xml:space="preserve">The undersigned hereby appoints the Board of Directors of the North Lakes Homes Association, or any one of its members, with full power of substitution and to act alone, as attorneys and proxies for the undersigned, to vote which the undersigned is entitled to vote at the Special/Annual Meeting of Homeowners to be held at </w:t>
      </w:r>
      <w:r w:rsidRPr="00635934">
        <w:rPr>
          <w:rFonts w:ascii="Times New Roman" w:hAnsi="Times New Roman" w:cs="Times New Roman"/>
          <w:highlight w:val="yellow"/>
        </w:rPr>
        <w:t>(location),</w:t>
      </w:r>
      <w:r w:rsidRPr="00635934">
        <w:rPr>
          <w:rFonts w:ascii="Times New Roman" w:hAnsi="Times New Roman" w:cs="Times New Roman"/>
        </w:rPr>
        <w:t xml:space="preserve"> on </w:t>
      </w:r>
      <w:r w:rsidRPr="00635934">
        <w:rPr>
          <w:rFonts w:ascii="Times New Roman" w:hAnsi="Times New Roman" w:cs="Times New Roman"/>
          <w:highlight w:val="yellow"/>
        </w:rPr>
        <w:t>(date)</w:t>
      </w:r>
      <w:r w:rsidRPr="00635934">
        <w:rPr>
          <w:rFonts w:ascii="Times New Roman" w:hAnsi="Times New Roman" w:cs="Times New Roman"/>
        </w:rPr>
        <w:t xml:space="preserve"> at </w:t>
      </w:r>
      <w:r w:rsidRPr="00635934">
        <w:rPr>
          <w:rFonts w:ascii="Times New Roman" w:hAnsi="Times New Roman" w:cs="Times New Roman"/>
          <w:highlight w:val="yellow"/>
        </w:rPr>
        <w:t>(time),</w:t>
      </w:r>
      <w:r w:rsidRPr="00635934">
        <w:rPr>
          <w:rFonts w:ascii="Times New Roman" w:hAnsi="Times New Roman" w:cs="Times New Roman"/>
        </w:rPr>
        <w:t xml:space="preserve"> and at any and all adjournments thereof as follow:</w:t>
      </w:r>
    </w:p>
    <w:p w14:paraId="09918AD2" w14:textId="77777777" w:rsidR="00E0678B" w:rsidRPr="00635934" w:rsidRDefault="00E0678B" w:rsidP="00E0678B">
      <w:pPr>
        <w:pStyle w:val="ListParagraph"/>
        <w:numPr>
          <w:ilvl w:val="0"/>
          <w:numId w:val="1"/>
        </w:numPr>
        <w:rPr>
          <w:rFonts w:ascii="Times New Roman" w:hAnsi="Times New Roman" w:cs="Times New Roman"/>
          <w:b/>
        </w:rPr>
      </w:pPr>
      <w:r w:rsidRPr="00635934">
        <w:rPr>
          <w:rFonts w:ascii="Times New Roman" w:hAnsi="Times New Roman" w:cs="Times New Roman"/>
          <w:b/>
        </w:rPr>
        <w:t xml:space="preserve">An </w:t>
      </w:r>
      <w:r w:rsidR="004E500C" w:rsidRPr="00635934">
        <w:rPr>
          <w:rFonts w:ascii="Times New Roman" w:hAnsi="Times New Roman" w:cs="Times New Roman"/>
          <w:b/>
        </w:rPr>
        <w:t>a</w:t>
      </w:r>
      <w:r w:rsidRPr="00635934">
        <w:rPr>
          <w:rFonts w:ascii="Times New Roman" w:hAnsi="Times New Roman" w:cs="Times New Roman"/>
          <w:b/>
        </w:rPr>
        <w:t xml:space="preserve">mendment </w:t>
      </w:r>
      <w:r w:rsidR="004E500C" w:rsidRPr="00635934">
        <w:rPr>
          <w:rFonts w:ascii="Times New Roman" w:hAnsi="Times New Roman" w:cs="Times New Roman"/>
          <w:b/>
        </w:rPr>
        <w:t>a</w:t>
      </w:r>
      <w:r w:rsidRPr="00635934">
        <w:rPr>
          <w:rFonts w:ascii="Times New Roman" w:hAnsi="Times New Roman" w:cs="Times New Roman"/>
          <w:b/>
        </w:rPr>
        <w:t xml:space="preserve">mending and </w:t>
      </w:r>
      <w:r w:rsidR="004E500C" w:rsidRPr="00635934">
        <w:rPr>
          <w:rFonts w:ascii="Times New Roman" w:hAnsi="Times New Roman" w:cs="Times New Roman"/>
          <w:b/>
        </w:rPr>
        <w:t>f</w:t>
      </w:r>
      <w:r w:rsidRPr="00635934">
        <w:rPr>
          <w:rFonts w:ascii="Times New Roman" w:hAnsi="Times New Roman" w:cs="Times New Roman"/>
          <w:b/>
        </w:rPr>
        <w:t xml:space="preserve">ully </w:t>
      </w:r>
      <w:r w:rsidR="004E500C" w:rsidRPr="00635934">
        <w:rPr>
          <w:rFonts w:ascii="Times New Roman" w:hAnsi="Times New Roman" w:cs="Times New Roman"/>
          <w:b/>
        </w:rPr>
        <w:t>r</w:t>
      </w:r>
      <w:r w:rsidRPr="00635934">
        <w:rPr>
          <w:rFonts w:ascii="Times New Roman" w:hAnsi="Times New Roman" w:cs="Times New Roman"/>
          <w:b/>
        </w:rPr>
        <w:t>estating the Articles of Incorporation, a copy of the proposed Amended and Fully Restated Articles of Incorporation being attached hereto as Exhibit “A”.</w:t>
      </w:r>
    </w:p>
    <w:p w14:paraId="2F874500" w14:textId="77777777" w:rsidR="00E0678B" w:rsidRPr="00635934" w:rsidRDefault="00E0678B" w:rsidP="00E0678B">
      <w:pPr>
        <w:pStyle w:val="ListParagraph"/>
        <w:ind w:left="1080"/>
        <w:rPr>
          <w:rFonts w:ascii="Times New Roman" w:hAnsi="Times New Roman" w:cs="Times New Roman"/>
          <w:b/>
        </w:rPr>
      </w:pPr>
    </w:p>
    <w:p w14:paraId="736ED901" w14:textId="77777777" w:rsidR="00E0678B" w:rsidRPr="00635934" w:rsidRDefault="00E0678B" w:rsidP="00E0678B">
      <w:pPr>
        <w:pStyle w:val="ListParagraph"/>
        <w:ind w:left="1080"/>
        <w:rPr>
          <w:rFonts w:ascii="Times New Roman" w:hAnsi="Times New Roman" w:cs="Times New Roman"/>
          <w:b/>
        </w:rPr>
      </w:pPr>
      <w:r w:rsidRPr="00635934">
        <w:rPr>
          <w:rFonts w:ascii="Times New Roman" w:hAnsi="Times New Roman" w:cs="Times New Roman"/>
          <w:b/>
        </w:rPr>
        <w:t>FOR __________ AGAINST __________ ABSTAIN __________</w:t>
      </w:r>
    </w:p>
    <w:p w14:paraId="7E87EA8E" w14:textId="77777777" w:rsidR="004E500C" w:rsidRPr="00635934" w:rsidRDefault="004E500C" w:rsidP="00E0678B">
      <w:pPr>
        <w:pStyle w:val="ListParagraph"/>
        <w:ind w:left="1080"/>
        <w:rPr>
          <w:rFonts w:ascii="Times New Roman" w:hAnsi="Times New Roman" w:cs="Times New Roman"/>
          <w:b/>
        </w:rPr>
      </w:pPr>
    </w:p>
    <w:p w14:paraId="530F2152" w14:textId="178F1849" w:rsidR="00C32414" w:rsidRPr="00C04C50" w:rsidRDefault="004E500C" w:rsidP="00C32414">
      <w:pPr>
        <w:pStyle w:val="ListParagraph"/>
        <w:numPr>
          <w:ilvl w:val="0"/>
          <w:numId w:val="1"/>
        </w:numPr>
        <w:rPr>
          <w:rFonts w:ascii="Times New Roman" w:hAnsi="Times New Roman" w:cs="Times New Roman"/>
          <w:b/>
        </w:rPr>
      </w:pPr>
      <w:r w:rsidRPr="00C04C50">
        <w:rPr>
          <w:rFonts w:ascii="Times New Roman" w:hAnsi="Times New Roman" w:cs="Times New Roman"/>
          <w:b/>
        </w:rPr>
        <w:t>An amendment amending and fully restating the By-Laws of North Lakes Homes Association, a copy of the proposed First Amended and Fully Restated By-Laws of North Lakes Homes Association being attached hereto as Exhibit “B”.</w:t>
      </w:r>
    </w:p>
    <w:p w14:paraId="77E20FEA" w14:textId="77777777" w:rsidR="00F71F6D" w:rsidRPr="00C04C50" w:rsidRDefault="00F71F6D" w:rsidP="00C04C50">
      <w:pPr>
        <w:pStyle w:val="ListParagraph"/>
        <w:rPr>
          <w:ins w:id="0" w:author="Ken Myers" w:date="2022-02-18T18:01:00Z"/>
        </w:rPr>
      </w:pPr>
    </w:p>
    <w:p w14:paraId="473C0909" w14:textId="19CF267E" w:rsidR="00B56D81" w:rsidRPr="00C32414" w:rsidRDefault="004E500C" w:rsidP="00C32414">
      <w:pPr>
        <w:pStyle w:val="ListParagraph"/>
        <w:ind w:left="1080"/>
        <w:rPr>
          <w:rFonts w:ascii="Times New Roman" w:hAnsi="Times New Roman" w:cs="Times New Roman"/>
          <w:b/>
        </w:rPr>
      </w:pPr>
      <w:r w:rsidRPr="00635934">
        <w:rPr>
          <w:rFonts w:ascii="Times New Roman" w:hAnsi="Times New Roman" w:cs="Times New Roman"/>
          <w:b/>
        </w:rPr>
        <w:t>FOR __________ AGAINST __________ ABSTAIN __________</w:t>
      </w:r>
    </w:p>
    <w:p w14:paraId="03D77836" w14:textId="77777777" w:rsidR="00635934" w:rsidRPr="00635934" w:rsidRDefault="00635934" w:rsidP="00635934">
      <w:pPr>
        <w:pStyle w:val="ListParagraph"/>
        <w:ind w:left="1080"/>
        <w:rPr>
          <w:rFonts w:ascii="Times New Roman" w:hAnsi="Times New Roman" w:cs="Times New Roman"/>
          <w:b/>
        </w:rPr>
      </w:pPr>
    </w:p>
    <w:p w14:paraId="7C2B52AE" w14:textId="77777777" w:rsidR="00E0678B" w:rsidRPr="00635934" w:rsidRDefault="00E0678B" w:rsidP="00E0678B">
      <w:pPr>
        <w:pStyle w:val="ListParagraph"/>
        <w:numPr>
          <w:ilvl w:val="0"/>
          <w:numId w:val="1"/>
        </w:numPr>
        <w:rPr>
          <w:rFonts w:ascii="Times New Roman" w:hAnsi="Times New Roman" w:cs="Times New Roman"/>
          <w:b/>
        </w:rPr>
      </w:pPr>
      <w:r w:rsidRPr="00635934">
        <w:rPr>
          <w:rFonts w:ascii="Times New Roman" w:hAnsi="Times New Roman" w:cs="Times New Roman"/>
          <w:b/>
        </w:rPr>
        <w:t>Transaction of any other business that may properly come before the meeting or any adjournment thereof.</w:t>
      </w:r>
    </w:p>
    <w:p w14:paraId="250FDDB7" w14:textId="77777777" w:rsidR="00E0678B" w:rsidRPr="00635934" w:rsidRDefault="00E0678B" w:rsidP="00E0678B">
      <w:pPr>
        <w:ind w:left="1080"/>
        <w:rPr>
          <w:rFonts w:ascii="Times New Roman" w:hAnsi="Times New Roman" w:cs="Times New Roman"/>
          <w:b/>
        </w:rPr>
      </w:pPr>
      <w:r w:rsidRPr="00635934">
        <w:rPr>
          <w:rFonts w:ascii="Times New Roman" w:hAnsi="Times New Roman" w:cs="Times New Roman"/>
          <w:b/>
        </w:rPr>
        <w:t>FOR __________ AGAINST __________ ABSTAIN __________</w:t>
      </w:r>
    </w:p>
    <w:p w14:paraId="6CB97CBC" w14:textId="77777777" w:rsidR="00E0678B" w:rsidRPr="00635934" w:rsidRDefault="00E0678B" w:rsidP="00E0678B">
      <w:pPr>
        <w:rPr>
          <w:rFonts w:ascii="Times New Roman" w:hAnsi="Times New Roman" w:cs="Times New Roman"/>
        </w:rPr>
      </w:pPr>
      <w:r w:rsidRPr="00635934">
        <w:rPr>
          <w:rFonts w:ascii="Times New Roman" w:hAnsi="Times New Roman" w:cs="Times New Roman"/>
          <w:b/>
        </w:rPr>
        <w:tab/>
      </w:r>
      <w:r w:rsidRPr="00635934">
        <w:rPr>
          <w:rFonts w:ascii="Times New Roman" w:hAnsi="Times New Roman" w:cs="Times New Roman"/>
        </w:rPr>
        <w:t xml:space="preserve">This proxy will be voted as directed. If no instructions are specified, this proxy will be voted for each matter to be considered as determined by those to whom your proxy is granted in their best judgment. </w:t>
      </w:r>
    </w:p>
    <w:p w14:paraId="22F32E89" w14:textId="77777777" w:rsidR="00E0678B" w:rsidRPr="00635934" w:rsidRDefault="00E0678B" w:rsidP="00E0678B">
      <w:pPr>
        <w:rPr>
          <w:rFonts w:ascii="Times New Roman" w:hAnsi="Times New Roman" w:cs="Times New Roman"/>
        </w:rPr>
      </w:pPr>
      <w:r w:rsidRPr="00635934">
        <w:rPr>
          <w:rFonts w:ascii="Times New Roman" w:hAnsi="Times New Roman" w:cs="Times New Roman"/>
        </w:rPr>
        <w:tab/>
        <w:t>Please sign your name(s) below. When lots are held by joint tenants or as husband and wife, both must sign.</w:t>
      </w:r>
    </w:p>
    <w:p w14:paraId="664D0985" w14:textId="01241647" w:rsidR="00E0678B" w:rsidRPr="00635934" w:rsidRDefault="00E0678B" w:rsidP="00E0678B">
      <w:pPr>
        <w:rPr>
          <w:rFonts w:ascii="Times New Roman" w:hAnsi="Times New Roman" w:cs="Times New Roman"/>
        </w:rPr>
      </w:pPr>
      <w:r w:rsidRPr="00635934">
        <w:rPr>
          <w:rFonts w:ascii="Times New Roman" w:hAnsi="Times New Roman" w:cs="Times New Roman"/>
        </w:rPr>
        <w:t xml:space="preserve">Dated: </w:t>
      </w:r>
      <w:r w:rsidRPr="00635934">
        <w:rPr>
          <w:rFonts w:ascii="Times New Roman" w:hAnsi="Times New Roman" w:cs="Times New Roman"/>
          <w:u w:val="single"/>
        </w:rPr>
        <w:tab/>
      </w:r>
      <w:r w:rsidRPr="00635934">
        <w:rPr>
          <w:rFonts w:ascii="Times New Roman" w:hAnsi="Times New Roman" w:cs="Times New Roman"/>
          <w:u w:val="single"/>
        </w:rPr>
        <w:tab/>
      </w:r>
      <w:r w:rsidRPr="00635934">
        <w:rPr>
          <w:rFonts w:ascii="Times New Roman" w:hAnsi="Times New Roman" w:cs="Times New Roman"/>
          <w:u w:val="single"/>
        </w:rPr>
        <w:tab/>
      </w:r>
      <w:r w:rsidRPr="00635934">
        <w:rPr>
          <w:rFonts w:ascii="Times New Roman" w:hAnsi="Times New Roman" w:cs="Times New Roman"/>
          <w:u w:val="single"/>
        </w:rPr>
        <w:tab/>
      </w:r>
      <w:r w:rsidRPr="00635934">
        <w:rPr>
          <w:rFonts w:ascii="Times New Roman" w:hAnsi="Times New Roman" w:cs="Times New Roman"/>
        </w:rPr>
        <w:t>, 202</w:t>
      </w:r>
      <w:r w:rsidR="00C04C50">
        <w:rPr>
          <w:rFonts w:ascii="Times New Roman" w:hAnsi="Times New Roman" w:cs="Times New Roman"/>
        </w:rPr>
        <w:t>2</w:t>
      </w:r>
      <w:r w:rsidRPr="00635934">
        <w:rPr>
          <w:rFonts w:ascii="Times New Roman" w:hAnsi="Times New Roman" w:cs="Times New Roman"/>
        </w:rPr>
        <w:t>.</w:t>
      </w:r>
    </w:p>
    <w:p w14:paraId="347325A8" w14:textId="77777777" w:rsidR="00E0678B" w:rsidRPr="00635934" w:rsidRDefault="00E0678B" w:rsidP="00E0678B">
      <w:pPr>
        <w:spacing w:line="240" w:lineRule="auto"/>
        <w:contextualSpacing/>
        <w:rPr>
          <w:rFonts w:ascii="Times New Roman" w:hAnsi="Times New Roman" w:cs="Times New Roman"/>
        </w:rPr>
      </w:pPr>
    </w:p>
    <w:p w14:paraId="40787EEA" w14:textId="77777777" w:rsidR="00E0678B" w:rsidRPr="00635934" w:rsidRDefault="00E0678B" w:rsidP="00E0678B">
      <w:pPr>
        <w:spacing w:line="240" w:lineRule="auto"/>
        <w:contextualSpacing/>
        <w:rPr>
          <w:rFonts w:ascii="Times New Roman" w:hAnsi="Times New Roman" w:cs="Times New Roman"/>
        </w:rPr>
      </w:pPr>
      <w:r w:rsidRPr="00635934">
        <w:rPr>
          <w:rFonts w:ascii="Times New Roman" w:hAnsi="Times New Roman" w:cs="Times New Roman"/>
          <w:u w:val="single"/>
        </w:rPr>
        <w:tab/>
      </w:r>
      <w:r w:rsidRPr="00635934">
        <w:rPr>
          <w:rFonts w:ascii="Times New Roman" w:hAnsi="Times New Roman" w:cs="Times New Roman"/>
          <w:u w:val="single"/>
        </w:rPr>
        <w:tab/>
      </w:r>
      <w:r w:rsidRPr="00635934">
        <w:rPr>
          <w:rFonts w:ascii="Times New Roman" w:hAnsi="Times New Roman" w:cs="Times New Roman"/>
          <w:u w:val="single"/>
        </w:rPr>
        <w:tab/>
      </w:r>
      <w:r w:rsidRPr="00635934">
        <w:rPr>
          <w:rFonts w:ascii="Times New Roman" w:hAnsi="Times New Roman" w:cs="Times New Roman"/>
          <w:u w:val="single"/>
        </w:rPr>
        <w:tab/>
      </w:r>
      <w:r w:rsidRPr="00635934">
        <w:rPr>
          <w:rFonts w:ascii="Times New Roman" w:hAnsi="Times New Roman" w:cs="Times New Roman"/>
          <w:u w:val="single"/>
        </w:rPr>
        <w:tab/>
      </w:r>
      <w:r w:rsidRPr="00635934">
        <w:rPr>
          <w:rFonts w:ascii="Times New Roman" w:hAnsi="Times New Roman" w:cs="Times New Roman"/>
        </w:rPr>
        <w:tab/>
      </w:r>
      <w:r w:rsidRPr="00635934">
        <w:rPr>
          <w:rFonts w:ascii="Times New Roman" w:hAnsi="Times New Roman" w:cs="Times New Roman"/>
        </w:rPr>
        <w:tab/>
      </w:r>
      <w:r w:rsidRPr="00635934">
        <w:rPr>
          <w:rFonts w:ascii="Times New Roman" w:hAnsi="Times New Roman" w:cs="Times New Roman"/>
          <w:u w:val="single"/>
        </w:rPr>
        <w:tab/>
      </w:r>
      <w:r w:rsidRPr="00635934">
        <w:rPr>
          <w:rFonts w:ascii="Times New Roman" w:hAnsi="Times New Roman" w:cs="Times New Roman"/>
          <w:u w:val="single"/>
        </w:rPr>
        <w:tab/>
      </w:r>
      <w:r w:rsidRPr="00635934">
        <w:rPr>
          <w:rFonts w:ascii="Times New Roman" w:hAnsi="Times New Roman" w:cs="Times New Roman"/>
          <w:u w:val="single"/>
        </w:rPr>
        <w:tab/>
      </w:r>
      <w:r w:rsidRPr="00635934">
        <w:rPr>
          <w:rFonts w:ascii="Times New Roman" w:hAnsi="Times New Roman" w:cs="Times New Roman"/>
          <w:u w:val="single"/>
        </w:rPr>
        <w:tab/>
      </w:r>
      <w:r w:rsidRPr="00635934">
        <w:rPr>
          <w:rFonts w:ascii="Times New Roman" w:hAnsi="Times New Roman" w:cs="Times New Roman"/>
          <w:u w:val="single"/>
        </w:rPr>
        <w:tab/>
      </w:r>
    </w:p>
    <w:p w14:paraId="69A9AB86" w14:textId="77777777" w:rsidR="00E0678B" w:rsidRPr="00635934" w:rsidRDefault="00E0678B" w:rsidP="00E0678B">
      <w:pPr>
        <w:spacing w:line="240" w:lineRule="auto"/>
        <w:contextualSpacing/>
        <w:rPr>
          <w:rFonts w:ascii="Times New Roman" w:hAnsi="Times New Roman" w:cs="Times New Roman"/>
        </w:rPr>
      </w:pPr>
      <w:r w:rsidRPr="00635934">
        <w:rPr>
          <w:rFonts w:ascii="Times New Roman" w:hAnsi="Times New Roman" w:cs="Times New Roman"/>
        </w:rPr>
        <w:t>Signature of Homeowner</w:t>
      </w:r>
      <w:r w:rsidRPr="00635934">
        <w:rPr>
          <w:rFonts w:ascii="Times New Roman" w:hAnsi="Times New Roman" w:cs="Times New Roman"/>
        </w:rPr>
        <w:tab/>
      </w:r>
      <w:r w:rsidRPr="00635934">
        <w:rPr>
          <w:rFonts w:ascii="Times New Roman" w:hAnsi="Times New Roman" w:cs="Times New Roman"/>
        </w:rPr>
        <w:tab/>
      </w:r>
      <w:r w:rsidRPr="00635934">
        <w:rPr>
          <w:rFonts w:ascii="Times New Roman" w:hAnsi="Times New Roman" w:cs="Times New Roman"/>
        </w:rPr>
        <w:tab/>
      </w:r>
      <w:r w:rsidRPr="00635934">
        <w:rPr>
          <w:rFonts w:ascii="Times New Roman" w:hAnsi="Times New Roman" w:cs="Times New Roman"/>
        </w:rPr>
        <w:tab/>
        <w:t>Signature of Homeowner</w:t>
      </w:r>
    </w:p>
    <w:p w14:paraId="2D262FB0" w14:textId="77777777" w:rsidR="00E0678B" w:rsidRPr="00635934" w:rsidRDefault="00E0678B" w:rsidP="00E0678B">
      <w:pPr>
        <w:spacing w:line="240" w:lineRule="auto"/>
        <w:contextualSpacing/>
        <w:rPr>
          <w:rFonts w:ascii="Times New Roman" w:hAnsi="Times New Roman" w:cs="Times New Roman"/>
        </w:rPr>
      </w:pPr>
    </w:p>
    <w:p w14:paraId="2D003E04" w14:textId="77777777" w:rsidR="00E0678B" w:rsidRPr="00635934" w:rsidRDefault="00E0678B" w:rsidP="00E0678B">
      <w:pPr>
        <w:spacing w:line="240" w:lineRule="auto"/>
        <w:contextualSpacing/>
        <w:rPr>
          <w:rFonts w:ascii="Times New Roman" w:hAnsi="Times New Roman" w:cs="Times New Roman"/>
        </w:rPr>
      </w:pPr>
    </w:p>
    <w:p w14:paraId="7D57F970" w14:textId="77777777" w:rsidR="00E0678B" w:rsidRPr="00635934" w:rsidRDefault="00E0678B" w:rsidP="00E0678B">
      <w:pPr>
        <w:spacing w:line="240" w:lineRule="auto"/>
        <w:contextualSpacing/>
        <w:rPr>
          <w:rFonts w:ascii="Times New Roman" w:hAnsi="Times New Roman" w:cs="Times New Roman"/>
        </w:rPr>
      </w:pPr>
      <w:r w:rsidRPr="00635934">
        <w:rPr>
          <w:rFonts w:ascii="Times New Roman" w:hAnsi="Times New Roman" w:cs="Times New Roman"/>
          <w:u w:val="single"/>
        </w:rPr>
        <w:tab/>
      </w:r>
      <w:r w:rsidRPr="00635934">
        <w:rPr>
          <w:rFonts w:ascii="Times New Roman" w:hAnsi="Times New Roman" w:cs="Times New Roman"/>
          <w:u w:val="single"/>
        </w:rPr>
        <w:tab/>
      </w:r>
      <w:r w:rsidRPr="00635934">
        <w:rPr>
          <w:rFonts w:ascii="Times New Roman" w:hAnsi="Times New Roman" w:cs="Times New Roman"/>
          <w:u w:val="single"/>
        </w:rPr>
        <w:tab/>
      </w:r>
      <w:r w:rsidRPr="00635934">
        <w:rPr>
          <w:rFonts w:ascii="Times New Roman" w:hAnsi="Times New Roman" w:cs="Times New Roman"/>
          <w:u w:val="single"/>
        </w:rPr>
        <w:tab/>
      </w:r>
      <w:r w:rsidRPr="00635934">
        <w:rPr>
          <w:rFonts w:ascii="Times New Roman" w:hAnsi="Times New Roman" w:cs="Times New Roman"/>
          <w:u w:val="single"/>
        </w:rPr>
        <w:tab/>
      </w:r>
      <w:r w:rsidRPr="00635934">
        <w:rPr>
          <w:rFonts w:ascii="Times New Roman" w:hAnsi="Times New Roman" w:cs="Times New Roman"/>
          <w:u w:val="single"/>
        </w:rPr>
        <w:tab/>
      </w:r>
      <w:r w:rsidRPr="00635934">
        <w:rPr>
          <w:rFonts w:ascii="Times New Roman" w:hAnsi="Times New Roman" w:cs="Times New Roman"/>
          <w:u w:val="single"/>
        </w:rPr>
        <w:tab/>
      </w:r>
      <w:r w:rsidRPr="00635934">
        <w:rPr>
          <w:rFonts w:ascii="Times New Roman" w:hAnsi="Times New Roman" w:cs="Times New Roman"/>
          <w:u w:val="single"/>
        </w:rPr>
        <w:tab/>
      </w:r>
      <w:r w:rsidRPr="00635934">
        <w:rPr>
          <w:rFonts w:ascii="Times New Roman" w:hAnsi="Times New Roman" w:cs="Times New Roman"/>
          <w:u w:val="single"/>
        </w:rPr>
        <w:tab/>
      </w:r>
    </w:p>
    <w:p w14:paraId="330943A9" w14:textId="77777777" w:rsidR="00E0678B" w:rsidRPr="00635934" w:rsidRDefault="00E0678B" w:rsidP="00E0678B">
      <w:pPr>
        <w:spacing w:line="240" w:lineRule="auto"/>
        <w:contextualSpacing/>
        <w:rPr>
          <w:rFonts w:ascii="Times New Roman" w:hAnsi="Times New Roman" w:cs="Times New Roman"/>
        </w:rPr>
      </w:pPr>
      <w:r w:rsidRPr="00635934">
        <w:rPr>
          <w:rFonts w:ascii="Times New Roman" w:hAnsi="Times New Roman" w:cs="Times New Roman"/>
        </w:rPr>
        <w:t>Address of Homeowner</w:t>
      </w:r>
    </w:p>
    <w:p w14:paraId="05757B8C" w14:textId="77777777" w:rsidR="00E0678B" w:rsidRPr="00635934" w:rsidRDefault="00E0678B" w:rsidP="00E0678B">
      <w:pPr>
        <w:spacing w:line="240" w:lineRule="auto"/>
        <w:contextualSpacing/>
        <w:rPr>
          <w:rFonts w:ascii="Times New Roman" w:hAnsi="Times New Roman" w:cs="Times New Roman"/>
        </w:rPr>
      </w:pPr>
    </w:p>
    <w:p w14:paraId="07115279" w14:textId="77777777" w:rsidR="00E0678B" w:rsidRPr="00635934" w:rsidRDefault="00E0678B" w:rsidP="00E0678B">
      <w:pPr>
        <w:spacing w:line="240" w:lineRule="auto"/>
        <w:contextualSpacing/>
        <w:rPr>
          <w:rFonts w:ascii="Times New Roman" w:hAnsi="Times New Roman" w:cs="Times New Roman"/>
        </w:rPr>
      </w:pPr>
      <w:r w:rsidRPr="00635934">
        <w:rPr>
          <w:rFonts w:ascii="Times New Roman" w:hAnsi="Times New Roman" w:cs="Times New Roman"/>
        </w:rPr>
        <w:t>Please return your Proxy to:</w:t>
      </w:r>
    </w:p>
    <w:p w14:paraId="3E95B0AB" w14:textId="72585992" w:rsidR="00E0678B" w:rsidRPr="00635934" w:rsidRDefault="008518B9" w:rsidP="00E0678B">
      <w:pPr>
        <w:spacing w:line="240" w:lineRule="auto"/>
        <w:contextualSpacing/>
        <w:rPr>
          <w:rFonts w:ascii="Times New Roman" w:hAnsi="Times New Roman" w:cs="Times New Roman"/>
        </w:rPr>
      </w:pPr>
      <w:r>
        <w:rPr>
          <w:rFonts w:ascii="Times New Roman" w:hAnsi="Times New Roman" w:cs="Times New Roman"/>
        </w:rPr>
        <w:t xml:space="preserve">Paul </w:t>
      </w:r>
      <w:r w:rsidR="00C04C50">
        <w:rPr>
          <w:rFonts w:ascii="Times New Roman" w:hAnsi="Times New Roman" w:cs="Times New Roman"/>
        </w:rPr>
        <w:t>Van Camp</w:t>
      </w:r>
      <w:bookmarkStart w:id="1" w:name="_GoBack"/>
      <w:bookmarkEnd w:id="1"/>
    </w:p>
    <w:p w14:paraId="0FA75941" w14:textId="77777777" w:rsidR="00E0678B" w:rsidRPr="00635934" w:rsidRDefault="00E0678B" w:rsidP="00E0678B">
      <w:pPr>
        <w:spacing w:line="240" w:lineRule="auto"/>
        <w:contextualSpacing/>
        <w:rPr>
          <w:rFonts w:ascii="Times New Roman" w:hAnsi="Times New Roman" w:cs="Times New Roman"/>
        </w:rPr>
      </w:pPr>
      <w:r w:rsidRPr="00635934">
        <w:rPr>
          <w:rFonts w:ascii="Times New Roman" w:hAnsi="Times New Roman" w:cs="Times New Roman"/>
        </w:rPr>
        <w:t>President, North Lakes Homes Association</w:t>
      </w:r>
    </w:p>
    <w:p w14:paraId="2217D0E1" w14:textId="27547EC1" w:rsidR="00E0678B" w:rsidRPr="00635934" w:rsidRDefault="005636FE" w:rsidP="00E0678B">
      <w:pPr>
        <w:spacing w:line="240" w:lineRule="auto"/>
        <w:contextualSpacing/>
        <w:rPr>
          <w:rFonts w:ascii="Times New Roman" w:hAnsi="Times New Roman" w:cs="Times New Roman"/>
        </w:rPr>
      </w:pPr>
      <w:r>
        <w:rPr>
          <w:rFonts w:ascii="Times New Roman" w:hAnsi="Times New Roman" w:cs="Times New Roman"/>
        </w:rPr>
        <w:t>pvgunner@yahoo.com</w:t>
      </w:r>
    </w:p>
    <w:sectPr w:rsidR="00E0678B" w:rsidRPr="00635934" w:rsidSect="005636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4806"/>
    <w:multiLevelType w:val="hybridMultilevel"/>
    <w:tmpl w:val="A2F64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B11CF"/>
    <w:multiLevelType w:val="hybridMultilevel"/>
    <w:tmpl w:val="3716D250"/>
    <w:lvl w:ilvl="0" w:tplc="1D54A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 Myers">
    <w15:presenceInfo w15:providerId="AD" w15:userId="S::kmyers@tension.com::51f9d9b8-f2d6-4c33-9d1f-ad30bb1110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8B"/>
    <w:rsid w:val="004E500C"/>
    <w:rsid w:val="005636FE"/>
    <w:rsid w:val="00635934"/>
    <w:rsid w:val="00653BAC"/>
    <w:rsid w:val="008518B9"/>
    <w:rsid w:val="00864E05"/>
    <w:rsid w:val="00992082"/>
    <w:rsid w:val="00B56D81"/>
    <w:rsid w:val="00C04C50"/>
    <w:rsid w:val="00C32414"/>
    <w:rsid w:val="00E0678B"/>
    <w:rsid w:val="00F7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295B"/>
  <w15:chartTrackingRefBased/>
  <w15:docId w15:val="{B7F4F7AD-1FC3-40DD-969C-E0863072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78B"/>
    <w:pPr>
      <w:ind w:left="720"/>
      <w:contextualSpacing/>
    </w:pPr>
  </w:style>
  <w:style w:type="paragraph" w:styleId="Revision">
    <w:name w:val="Revision"/>
    <w:hidden/>
    <w:uiPriority w:val="99"/>
    <w:semiHidden/>
    <w:rsid w:val="00F71F6D"/>
    <w:pPr>
      <w:spacing w:after="0" w:line="240" w:lineRule="auto"/>
    </w:pPr>
  </w:style>
  <w:style w:type="paragraph" w:styleId="BalloonText">
    <w:name w:val="Balloon Text"/>
    <w:basedOn w:val="Normal"/>
    <w:link w:val="BalloonTextChar"/>
    <w:uiPriority w:val="99"/>
    <w:semiHidden/>
    <w:unhideWhenUsed/>
    <w:rsid w:val="00C04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Fain</dc:creator>
  <cp:keywords/>
  <dc:description/>
  <cp:lastModifiedBy>Jennifer Fain</cp:lastModifiedBy>
  <cp:revision>2</cp:revision>
  <dcterms:created xsi:type="dcterms:W3CDTF">2022-02-25T18:16:00Z</dcterms:created>
  <dcterms:modified xsi:type="dcterms:W3CDTF">2022-02-25T18:16:00Z</dcterms:modified>
</cp:coreProperties>
</file>